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304EC" w14:textId="77777777" w:rsidR="00655229" w:rsidRPr="0026584E" w:rsidRDefault="00655229" w:rsidP="00655229">
      <w:pPr>
        <w:jc w:val="both"/>
        <w:rPr>
          <w:b/>
          <w:sz w:val="28"/>
          <w:szCs w:val="28"/>
          <w:u w:val="single"/>
        </w:rPr>
      </w:pPr>
      <w:bookmarkStart w:id="0" w:name="_GoBack"/>
      <w:bookmarkEnd w:id="0"/>
      <w:r w:rsidRPr="0026584E">
        <w:rPr>
          <w:b/>
          <w:sz w:val="28"/>
          <w:szCs w:val="28"/>
          <w:u w:val="single"/>
        </w:rPr>
        <w:t xml:space="preserve">JELENTKEZÉSI LAP </w:t>
      </w:r>
    </w:p>
    <w:p w14:paraId="2A50D0F7" w14:textId="77777777" w:rsidR="00655229" w:rsidRPr="0026584E" w:rsidRDefault="00655229" w:rsidP="00655229">
      <w:pPr>
        <w:ind w:right="-469"/>
        <w:jc w:val="both"/>
        <w:rPr>
          <w:b/>
          <w:bCs/>
          <w:sz w:val="24"/>
          <w:szCs w:val="24"/>
          <w:lang w:val="hu-HU"/>
        </w:rPr>
      </w:pPr>
      <w:r w:rsidRPr="0026584E">
        <w:rPr>
          <w:b/>
          <w:bCs/>
          <w:sz w:val="24"/>
          <w:szCs w:val="24"/>
          <w:lang w:val="hu-HU"/>
        </w:rPr>
        <w:t>BUDAPEST DESIGN WEEK 202</w:t>
      </w:r>
      <w:r>
        <w:rPr>
          <w:b/>
          <w:bCs/>
          <w:sz w:val="24"/>
          <w:szCs w:val="24"/>
          <w:lang w:val="hu-HU"/>
        </w:rPr>
        <w:t>3</w:t>
      </w:r>
    </w:p>
    <w:p w14:paraId="796D57B0" w14:textId="77777777" w:rsidR="00655229" w:rsidRDefault="00655229" w:rsidP="00655229">
      <w:pPr>
        <w:jc w:val="both"/>
      </w:pPr>
    </w:p>
    <w:p w14:paraId="72C9F179" w14:textId="77777777" w:rsidR="00655229" w:rsidRDefault="00655229" w:rsidP="00655229">
      <w:pPr>
        <w:jc w:val="both"/>
      </w:pPr>
      <w:r w:rsidRPr="006D2B0C">
        <w:t>A Budapest Design Week (Design Hét Budapest) hivatalos programjában, valamint a www.budapestdesignweek.hu weboldalon való megjelenéshez</w:t>
      </w:r>
      <w:r>
        <w:t xml:space="preserve"> történő jelentkezéshez</w:t>
      </w:r>
      <w:r w:rsidRPr="006D2B0C">
        <w:t xml:space="preserve"> kérjük, az alábbi dokumentumot hiánytalanul kitölteni, a fesztivál felhívásában kért fotómelléklettel ellátni és azt legkésőbb </w:t>
      </w:r>
      <w:r w:rsidRPr="006D2B0C">
        <w:rPr>
          <w:b/>
          <w:bCs/>
        </w:rPr>
        <w:t>202</w:t>
      </w:r>
      <w:r>
        <w:rPr>
          <w:b/>
          <w:bCs/>
        </w:rPr>
        <w:t>3</w:t>
      </w:r>
      <w:r w:rsidRPr="006D2B0C">
        <w:rPr>
          <w:b/>
          <w:bCs/>
        </w:rPr>
        <w:t xml:space="preserve">. </w:t>
      </w:r>
      <w:r>
        <w:rPr>
          <w:b/>
          <w:bCs/>
        </w:rPr>
        <w:t>július 14</w:t>
      </w:r>
      <w:r w:rsidRPr="006D2B0C">
        <w:rPr>
          <w:b/>
          <w:bCs/>
        </w:rPr>
        <w:t>-ig</w:t>
      </w:r>
      <w:r w:rsidRPr="006D2B0C">
        <w:t xml:space="preserve"> a</w:t>
      </w:r>
      <w:r>
        <w:t>z</w:t>
      </w:r>
      <w:r w:rsidRPr="006D2B0C">
        <w:t xml:space="preserve"> </w:t>
      </w:r>
      <w:r>
        <w:rPr>
          <w:b/>
          <w:bCs/>
        </w:rPr>
        <w:t>info@bdw</w:t>
      </w:r>
      <w:r w:rsidRPr="006D2B0C">
        <w:rPr>
          <w:b/>
          <w:bCs/>
        </w:rPr>
        <w:t>.</w:t>
      </w:r>
      <w:r w:rsidRPr="0026584E">
        <w:rPr>
          <w:b/>
          <w:bCs/>
        </w:rPr>
        <w:t>hu</w:t>
      </w:r>
      <w:r w:rsidRPr="006D2B0C">
        <w:t xml:space="preserve"> e-mailcímre visszaküldeni szíveskedjen!</w:t>
      </w:r>
    </w:p>
    <w:p w14:paraId="48419695" w14:textId="77777777" w:rsidR="00655229" w:rsidRDefault="00655229" w:rsidP="00655229">
      <w:pPr>
        <w:jc w:val="both"/>
      </w:pPr>
    </w:p>
    <w:p w14:paraId="173AB410" w14:textId="77777777" w:rsidR="00655229" w:rsidRPr="00CD6FB2" w:rsidRDefault="00655229" w:rsidP="00655229">
      <w:pPr>
        <w:jc w:val="both"/>
        <w:rPr>
          <w:b/>
        </w:rPr>
      </w:pPr>
      <w:r w:rsidRPr="00CD6FB2">
        <w:rPr>
          <w:b/>
        </w:rPr>
        <w:t>FONTOS TUDNIVALÓK</w:t>
      </w:r>
    </w:p>
    <w:p w14:paraId="421A8CCC" w14:textId="77777777" w:rsidR="00655229" w:rsidRDefault="00655229" w:rsidP="00655229">
      <w:pPr>
        <w:jc w:val="both"/>
      </w:pPr>
    </w:p>
    <w:p w14:paraId="0F9856CA" w14:textId="77777777" w:rsidR="00655229" w:rsidRDefault="00655229" w:rsidP="00655229">
      <w:pPr>
        <w:jc w:val="both"/>
      </w:pPr>
      <w:r w:rsidRPr="006D2B0C">
        <w:t>A programok</w:t>
      </w:r>
      <w:r>
        <w:t>at</w:t>
      </w:r>
      <w:r w:rsidRPr="006D2B0C">
        <w:t xml:space="preserve"> a program befogadása esetén megküldésre kerülő részletes adatbekérő lapon kérjük majd bővebben kifejteni</w:t>
      </w:r>
      <w:r>
        <w:t>, a programadatokat kérjük a lehető legpontosabban megadni</w:t>
      </w:r>
      <w:r w:rsidRPr="006D2B0C">
        <w:t>.</w:t>
      </w:r>
    </w:p>
    <w:p w14:paraId="62462D57" w14:textId="77777777" w:rsidR="00655229" w:rsidRDefault="00655229" w:rsidP="00655229">
      <w:pPr>
        <w:jc w:val="both"/>
      </w:pPr>
    </w:p>
    <w:p w14:paraId="39465805" w14:textId="77777777" w:rsidR="00655229" w:rsidRDefault="00655229" w:rsidP="00655229">
      <w:pPr>
        <w:jc w:val="both"/>
      </w:pPr>
      <w:r>
        <w:t>Fotómellékletként 3-5 db., a programot megfelelő módon bemutató, képenként maximum 1 MB nagyságú JPG, PNG vagy PDF formátumú, beazonosíthatóan elnevezett (pl.: jelentkezo_neve_program_01...) fájlt kérnénk megküldeni a jelentkezési lappal egy e-mailben a képek fotókreditének megjelölésével.</w:t>
      </w:r>
    </w:p>
    <w:p w14:paraId="5AAB837E" w14:textId="77777777" w:rsidR="00655229" w:rsidRDefault="00655229" w:rsidP="00655229">
      <w:pPr>
        <w:jc w:val="both"/>
      </w:pPr>
    </w:p>
    <w:p w14:paraId="00E06426" w14:textId="77777777" w:rsidR="00655229" w:rsidRDefault="00655229" w:rsidP="00655229">
      <w:pPr>
        <w:jc w:val="both"/>
      </w:pPr>
      <w:r>
        <w:t>Az anyagok megérkezéséről e-mailben értesítést küldünk. Amennyiben a küldést követő 3 munkanapon belül nem igazoljuk vissza az anyagok beérkezését, vegye fel velünk a kapcsolatot!</w:t>
      </w:r>
    </w:p>
    <w:p w14:paraId="3B6EC472" w14:textId="77777777" w:rsidR="00655229" w:rsidRDefault="00655229" w:rsidP="00655229">
      <w:pPr>
        <w:jc w:val="both"/>
      </w:pPr>
    </w:p>
    <w:p w14:paraId="23731D90" w14:textId="77777777" w:rsidR="00655229" w:rsidRDefault="00655229" w:rsidP="00655229">
      <w:pPr>
        <w:jc w:val="both"/>
      </w:pPr>
      <w:r>
        <w:t>A program befogadásáról folyamatosan, legkésőbb 15 napon belül értesítjük.</w:t>
      </w:r>
    </w:p>
    <w:p w14:paraId="1241DB95" w14:textId="77777777" w:rsidR="00655229" w:rsidRDefault="00655229" w:rsidP="00655229">
      <w:pPr>
        <w:jc w:val="both"/>
      </w:pPr>
    </w:p>
    <w:p w14:paraId="03919470" w14:textId="77777777" w:rsidR="00655229" w:rsidRDefault="00655229" w:rsidP="00655229">
      <w:pPr>
        <w:jc w:val="both"/>
      </w:pPr>
      <w:r>
        <w:t>Köszönjük!</w:t>
      </w:r>
    </w:p>
    <w:p w14:paraId="02F82DBC" w14:textId="77777777" w:rsidR="00655229" w:rsidRDefault="00655229" w:rsidP="00655229">
      <w:pPr>
        <w:jc w:val="both"/>
      </w:pPr>
      <w:r>
        <w:t>Budapest Design Week (Design Hét Budapest) 2023 projektstáb</w:t>
      </w:r>
    </w:p>
    <w:p w14:paraId="05FF3CBF" w14:textId="77777777" w:rsidR="00655229" w:rsidRDefault="00655229" w:rsidP="00655229">
      <w:pPr>
        <w:jc w:val="both"/>
      </w:pPr>
    </w:p>
    <w:p w14:paraId="2BCA2EC0" w14:textId="77777777" w:rsidR="00655229" w:rsidRDefault="00655229" w:rsidP="00655229">
      <w:pPr>
        <w:jc w:val="both"/>
        <w:rPr>
          <w:b/>
          <w:sz w:val="26"/>
          <w:szCs w:val="26"/>
          <w:u w:val="single"/>
        </w:rPr>
      </w:pPr>
    </w:p>
    <w:p w14:paraId="0670518A" w14:textId="77777777" w:rsidR="00655229" w:rsidRPr="000A2E5A" w:rsidRDefault="00655229" w:rsidP="00655229">
      <w:pPr>
        <w:jc w:val="both"/>
        <w:rPr>
          <w:b/>
          <w:sz w:val="26"/>
          <w:szCs w:val="26"/>
          <w:u w:val="single"/>
        </w:rPr>
      </w:pPr>
      <w:r w:rsidRPr="000A2E5A">
        <w:rPr>
          <w:b/>
          <w:sz w:val="26"/>
          <w:szCs w:val="26"/>
          <w:u w:val="single"/>
        </w:rPr>
        <w:t xml:space="preserve">ADMINISZTRÁCIÓS </w:t>
      </w:r>
      <w:r>
        <w:rPr>
          <w:b/>
          <w:sz w:val="26"/>
          <w:szCs w:val="26"/>
          <w:u w:val="single"/>
        </w:rPr>
        <w:t>ADATOK</w:t>
      </w:r>
    </w:p>
    <w:p w14:paraId="1DF4BE8A" w14:textId="77777777" w:rsidR="00655229" w:rsidRDefault="00655229" w:rsidP="00655229">
      <w:pPr>
        <w:jc w:val="both"/>
      </w:pPr>
    </w:p>
    <w:p w14:paraId="513E7415" w14:textId="77777777" w:rsidR="00655229" w:rsidRDefault="00655229" w:rsidP="00655229">
      <w:pPr>
        <w:jc w:val="both"/>
      </w:pPr>
      <w:r>
        <w:t xml:space="preserve">Az alábbi adatok nem kerülnek megjelenítésre a www.budapestdesignweek.hu oldalon, jelen adatbekérőn való feltüntetésük kizárólag a Budapest Design Week (Design Hét Budapest) szervezője és a Partner közötti kapcsolattartás adminisztrációjához szükséges. </w:t>
      </w:r>
    </w:p>
    <w:p w14:paraId="63F837CF" w14:textId="77777777" w:rsidR="00655229" w:rsidRDefault="00655229" w:rsidP="00655229">
      <w:pPr>
        <w:jc w:val="both"/>
      </w:pPr>
    </w:p>
    <w:p w14:paraId="4481F131" w14:textId="77777777" w:rsidR="00655229" w:rsidRDefault="00655229" w:rsidP="00655229">
      <w:pPr>
        <w:jc w:val="both"/>
      </w:pPr>
      <w:r>
        <w:rPr>
          <w:b/>
        </w:rPr>
        <w:t>J</w:t>
      </w:r>
      <w:r w:rsidRPr="000A2E5A">
        <w:rPr>
          <w:b/>
        </w:rPr>
        <w:t>elentkező cég</w:t>
      </w:r>
      <w:r>
        <w:rPr>
          <w:b/>
        </w:rPr>
        <w:t xml:space="preserve">szerű </w:t>
      </w:r>
      <w:r w:rsidRPr="000A2E5A">
        <w:rPr>
          <w:b/>
        </w:rPr>
        <w:t>n</w:t>
      </w:r>
      <w:r>
        <w:rPr>
          <w:b/>
        </w:rPr>
        <w:t>eve:</w:t>
      </w:r>
      <w:r w:rsidRPr="000A2E5A">
        <w:t xml:space="preserve"> (</w:t>
      </w:r>
      <w:r>
        <w:t>magánszemély esetén név)</w:t>
      </w:r>
    </w:p>
    <w:p w14:paraId="480EBB58" w14:textId="77777777" w:rsidR="00655229" w:rsidRDefault="00655229" w:rsidP="00655229">
      <w:pPr>
        <w:jc w:val="both"/>
      </w:pPr>
      <w:r>
        <w:t>(kitöltendő)</w:t>
      </w:r>
    </w:p>
    <w:p w14:paraId="7835F0F0" w14:textId="77777777" w:rsidR="00655229" w:rsidRDefault="00655229" w:rsidP="00655229">
      <w:pPr>
        <w:jc w:val="both"/>
      </w:pPr>
    </w:p>
    <w:p w14:paraId="48691C73" w14:textId="77777777" w:rsidR="00655229" w:rsidRDefault="00655229" w:rsidP="00655229">
      <w:pPr>
        <w:jc w:val="both"/>
      </w:pPr>
      <w:r>
        <w:rPr>
          <w:b/>
        </w:rPr>
        <w:t xml:space="preserve">Cégforma: </w:t>
      </w:r>
      <w:r w:rsidRPr="000A2E5A">
        <w:t>(</w:t>
      </w:r>
      <w:r>
        <w:t>kft., alapítvány, egyesület, egyéni vállalkozó</w:t>
      </w:r>
      <w:r w:rsidRPr="00732641">
        <w:t xml:space="preserve"> </w:t>
      </w:r>
      <w:r>
        <w:t>stb., vagy magánszemély)</w:t>
      </w:r>
    </w:p>
    <w:p w14:paraId="03754BF6" w14:textId="77777777" w:rsidR="00655229" w:rsidRDefault="00655229" w:rsidP="00655229">
      <w:pPr>
        <w:jc w:val="both"/>
      </w:pPr>
      <w:r>
        <w:t>(kitöltendő)</w:t>
      </w:r>
    </w:p>
    <w:p w14:paraId="45EFCA39" w14:textId="77777777" w:rsidR="00655229" w:rsidRDefault="00655229" w:rsidP="00655229">
      <w:pPr>
        <w:jc w:val="both"/>
      </w:pPr>
    </w:p>
    <w:p w14:paraId="1B2DCCD8" w14:textId="77777777" w:rsidR="00655229" w:rsidRPr="0026584E" w:rsidRDefault="00655229" w:rsidP="00655229">
      <w:pPr>
        <w:jc w:val="both"/>
        <w:rPr>
          <w:b/>
        </w:rPr>
      </w:pPr>
      <w:r w:rsidRPr="0026584E">
        <w:rPr>
          <w:b/>
        </w:rPr>
        <w:t>A vállalkozás kezdetének éve:</w:t>
      </w:r>
    </w:p>
    <w:p w14:paraId="47182FAB" w14:textId="77777777" w:rsidR="00655229" w:rsidRDefault="00655229" w:rsidP="00655229">
      <w:pPr>
        <w:jc w:val="both"/>
      </w:pPr>
    </w:p>
    <w:p w14:paraId="05E98B9E" w14:textId="77777777" w:rsidR="00655229" w:rsidRDefault="00655229" w:rsidP="00655229">
      <w:pPr>
        <w:jc w:val="both"/>
      </w:pPr>
      <w:r>
        <w:rPr>
          <w:b/>
        </w:rPr>
        <w:t>Székhely</w:t>
      </w:r>
      <w:r>
        <w:rPr>
          <w:b/>
          <w:bCs/>
        </w:rPr>
        <w:t>:</w:t>
      </w:r>
      <w:r>
        <w:t xml:space="preserve"> </w:t>
      </w:r>
      <w:r w:rsidRPr="000A2E5A">
        <w:t>(</w:t>
      </w:r>
      <w:r>
        <w:t>magánszemély esetén lakcím)</w:t>
      </w:r>
    </w:p>
    <w:p w14:paraId="6B9DCD5D" w14:textId="77777777" w:rsidR="00655229" w:rsidRDefault="00655229" w:rsidP="00655229">
      <w:pPr>
        <w:jc w:val="both"/>
      </w:pPr>
      <w:r>
        <w:lastRenderedPageBreak/>
        <w:t>(kitöltendő)</w:t>
      </w:r>
    </w:p>
    <w:p w14:paraId="1FDC65FE" w14:textId="77777777" w:rsidR="00655229" w:rsidRDefault="00655229" w:rsidP="00655229">
      <w:pPr>
        <w:jc w:val="both"/>
      </w:pPr>
    </w:p>
    <w:p w14:paraId="654188D4" w14:textId="77777777" w:rsidR="00655229" w:rsidRDefault="00655229" w:rsidP="00655229">
      <w:pPr>
        <w:jc w:val="both"/>
      </w:pPr>
      <w:r>
        <w:rPr>
          <w:b/>
        </w:rPr>
        <w:t>Levelezési cím:</w:t>
      </w:r>
      <w:r w:rsidRPr="000A2E5A">
        <w:t xml:space="preserve"> (</w:t>
      </w:r>
      <w:r>
        <w:t>amennyiben az eltér a székhely címétől)</w:t>
      </w:r>
    </w:p>
    <w:p w14:paraId="1E2B18C4" w14:textId="77777777" w:rsidR="00655229" w:rsidRDefault="00655229" w:rsidP="00655229">
      <w:pPr>
        <w:jc w:val="both"/>
      </w:pPr>
      <w:r>
        <w:t>(kitöltendő)</w:t>
      </w:r>
    </w:p>
    <w:p w14:paraId="7661D252" w14:textId="77777777" w:rsidR="00655229" w:rsidRDefault="00655229" w:rsidP="00655229">
      <w:pPr>
        <w:jc w:val="both"/>
        <w:rPr>
          <w:b/>
        </w:rPr>
      </w:pPr>
    </w:p>
    <w:p w14:paraId="21CE79B2" w14:textId="77777777" w:rsidR="00655229" w:rsidRDefault="00655229" w:rsidP="00655229">
      <w:pPr>
        <w:jc w:val="both"/>
      </w:pPr>
      <w:r>
        <w:rPr>
          <w:b/>
        </w:rPr>
        <w:t>C</w:t>
      </w:r>
      <w:r w:rsidRPr="000A2E5A">
        <w:rPr>
          <w:b/>
        </w:rPr>
        <w:t>égjegyzékszám / nyilvántartási szám</w:t>
      </w:r>
      <w:r>
        <w:rPr>
          <w:b/>
        </w:rPr>
        <w:t>:</w:t>
      </w:r>
    </w:p>
    <w:p w14:paraId="091F5658" w14:textId="77777777" w:rsidR="00655229" w:rsidRDefault="00655229" w:rsidP="00655229">
      <w:pPr>
        <w:jc w:val="both"/>
      </w:pPr>
      <w:r>
        <w:t>(kitöltendő)</w:t>
      </w:r>
    </w:p>
    <w:p w14:paraId="124015AF" w14:textId="77777777" w:rsidR="00655229" w:rsidRDefault="00655229" w:rsidP="00655229">
      <w:pPr>
        <w:jc w:val="both"/>
        <w:rPr>
          <w:b/>
        </w:rPr>
      </w:pPr>
    </w:p>
    <w:p w14:paraId="3F8C9864" w14:textId="77777777" w:rsidR="00655229" w:rsidRDefault="00655229" w:rsidP="00655229">
      <w:pPr>
        <w:jc w:val="both"/>
      </w:pPr>
      <w:r w:rsidRPr="00325E1B">
        <w:rPr>
          <w:b/>
        </w:rPr>
        <w:t>Ad</w:t>
      </w:r>
      <w:r w:rsidRPr="000A2E5A">
        <w:rPr>
          <w:b/>
        </w:rPr>
        <w:t>ószám</w:t>
      </w:r>
      <w:r>
        <w:rPr>
          <w:b/>
        </w:rPr>
        <w:t>:</w:t>
      </w:r>
    </w:p>
    <w:p w14:paraId="0FBF088D" w14:textId="77777777" w:rsidR="00655229" w:rsidRDefault="00655229" w:rsidP="00655229">
      <w:pPr>
        <w:jc w:val="both"/>
      </w:pPr>
      <w:r>
        <w:t>(kitöltendő)</w:t>
      </w:r>
    </w:p>
    <w:p w14:paraId="2EB7C2FE" w14:textId="77777777" w:rsidR="00655229" w:rsidRDefault="00655229" w:rsidP="00655229">
      <w:pPr>
        <w:jc w:val="both"/>
      </w:pPr>
    </w:p>
    <w:p w14:paraId="5AC065D6" w14:textId="77777777" w:rsidR="00655229" w:rsidRDefault="00655229" w:rsidP="00655229">
      <w:pPr>
        <w:jc w:val="both"/>
      </w:pPr>
      <w:r>
        <w:rPr>
          <w:b/>
        </w:rPr>
        <w:t>Aláírásra jogosult képviselő</w:t>
      </w:r>
      <w:r>
        <w:t>:</w:t>
      </w:r>
    </w:p>
    <w:p w14:paraId="220F9B3C" w14:textId="77777777" w:rsidR="00655229" w:rsidRDefault="00655229" w:rsidP="00655229">
      <w:pPr>
        <w:jc w:val="both"/>
      </w:pPr>
      <w:r>
        <w:t>(kitöltendő)</w:t>
      </w:r>
    </w:p>
    <w:p w14:paraId="4BC31421" w14:textId="77777777" w:rsidR="00655229" w:rsidRDefault="00655229" w:rsidP="00655229">
      <w:pPr>
        <w:jc w:val="both"/>
      </w:pPr>
    </w:p>
    <w:p w14:paraId="15E80CD5" w14:textId="77777777" w:rsidR="00655229" w:rsidRDefault="00655229" w:rsidP="00655229">
      <w:pPr>
        <w:jc w:val="both"/>
      </w:pPr>
      <w:r w:rsidRPr="000A2E5A">
        <w:rPr>
          <w:b/>
        </w:rPr>
        <w:t>Kapcsolattartó neve</w:t>
      </w:r>
      <w:r>
        <w:rPr>
          <w:b/>
        </w:rPr>
        <w:t>:</w:t>
      </w:r>
    </w:p>
    <w:p w14:paraId="02410EDD" w14:textId="77777777" w:rsidR="00655229" w:rsidRDefault="00655229" w:rsidP="00655229">
      <w:pPr>
        <w:jc w:val="both"/>
      </w:pPr>
      <w:r>
        <w:t>(kitöltendő)</w:t>
      </w:r>
    </w:p>
    <w:p w14:paraId="14E3F2B4" w14:textId="77777777" w:rsidR="00655229" w:rsidRDefault="00655229" w:rsidP="00655229">
      <w:pPr>
        <w:jc w:val="both"/>
      </w:pPr>
    </w:p>
    <w:p w14:paraId="07E2A2A3" w14:textId="77777777" w:rsidR="00655229" w:rsidRDefault="00655229" w:rsidP="00655229">
      <w:pPr>
        <w:jc w:val="both"/>
      </w:pPr>
      <w:r w:rsidRPr="000A2E5A">
        <w:rPr>
          <w:b/>
        </w:rPr>
        <w:t>Kapcsolattartó e-mail címe</w:t>
      </w:r>
      <w:r>
        <w:rPr>
          <w:b/>
        </w:rPr>
        <w:t>:</w:t>
      </w:r>
      <w:r w:rsidRPr="000A2E5A">
        <w:rPr>
          <w:b/>
        </w:rPr>
        <w:t xml:space="preserve"> </w:t>
      </w:r>
    </w:p>
    <w:p w14:paraId="1C85F706" w14:textId="77777777" w:rsidR="00655229" w:rsidRDefault="00655229" w:rsidP="00655229">
      <w:pPr>
        <w:jc w:val="both"/>
      </w:pPr>
      <w:r>
        <w:t>(kitöltendő)</w:t>
      </w:r>
    </w:p>
    <w:p w14:paraId="5A62504F" w14:textId="77777777" w:rsidR="00655229" w:rsidRDefault="00655229" w:rsidP="00655229">
      <w:pPr>
        <w:jc w:val="both"/>
      </w:pPr>
    </w:p>
    <w:p w14:paraId="08AFCA35" w14:textId="77777777" w:rsidR="00655229" w:rsidRDefault="00655229" w:rsidP="00655229">
      <w:pPr>
        <w:jc w:val="both"/>
      </w:pPr>
      <w:r>
        <w:t xml:space="preserve"> </w:t>
      </w:r>
      <w:r w:rsidRPr="000A2E5A">
        <w:rPr>
          <w:b/>
        </w:rPr>
        <w:t>Kapcsolattartó telefonszáma</w:t>
      </w:r>
      <w:r>
        <w:rPr>
          <w:b/>
        </w:rPr>
        <w:t>:</w:t>
      </w:r>
    </w:p>
    <w:p w14:paraId="5AED0F1F" w14:textId="77777777" w:rsidR="00655229" w:rsidRDefault="00655229" w:rsidP="00655229">
      <w:pPr>
        <w:jc w:val="both"/>
      </w:pPr>
      <w:r>
        <w:t>(kitöltendő)</w:t>
      </w:r>
    </w:p>
    <w:p w14:paraId="5369F71F" w14:textId="77777777" w:rsidR="00655229" w:rsidRDefault="00655229" w:rsidP="00655229">
      <w:pPr>
        <w:jc w:val="both"/>
      </w:pPr>
    </w:p>
    <w:p w14:paraId="233A3874" w14:textId="77777777" w:rsidR="00655229" w:rsidRDefault="00655229" w:rsidP="00655229">
      <w:pPr>
        <w:jc w:val="both"/>
      </w:pPr>
      <w:r w:rsidRPr="0026584E">
        <w:rPr>
          <w:b/>
        </w:rPr>
        <w:t>A program célja:</w:t>
      </w:r>
      <w:r>
        <w:t xml:space="preserve"> (ismeretterjesztés, anyagi haszonszerzés, hírnévnövelés, kapcsolatépítés stb.): </w:t>
      </w:r>
    </w:p>
    <w:p w14:paraId="0B948BF7" w14:textId="77777777" w:rsidR="00655229" w:rsidRDefault="00655229" w:rsidP="00655229">
      <w:pPr>
        <w:jc w:val="both"/>
      </w:pPr>
    </w:p>
    <w:p w14:paraId="5CCA43B1" w14:textId="77777777" w:rsidR="00655229" w:rsidRDefault="00655229" w:rsidP="00655229">
      <w:pPr>
        <w:jc w:val="both"/>
      </w:pPr>
      <w:r w:rsidRPr="0026584E">
        <w:rPr>
          <w:b/>
        </w:rPr>
        <w:t>A program célcsoportjának meghatározása</w:t>
      </w:r>
      <w:r>
        <w:t xml:space="preserve"> (kommunikáció nyelvezetének alakítását segítené): </w:t>
      </w:r>
    </w:p>
    <w:p w14:paraId="5693C9A5" w14:textId="77777777" w:rsidR="00655229" w:rsidRDefault="00655229" w:rsidP="00655229">
      <w:pPr>
        <w:jc w:val="both"/>
      </w:pPr>
    </w:p>
    <w:p w14:paraId="7EABB1CE" w14:textId="77777777" w:rsidR="00655229" w:rsidRDefault="00655229" w:rsidP="00655229">
      <w:pPr>
        <w:jc w:val="both"/>
      </w:pPr>
    </w:p>
    <w:p w14:paraId="1BD11723" w14:textId="77777777" w:rsidR="00655229" w:rsidRDefault="00655229" w:rsidP="00655229">
      <w:pPr>
        <w:jc w:val="both"/>
      </w:pPr>
    </w:p>
    <w:p w14:paraId="3F715163" w14:textId="77777777" w:rsidR="00655229" w:rsidRPr="00642B88" w:rsidRDefault="00655229" w:rsidP="00655229">
      <w:pPr>
        <w:jc w:val="both"/>
        <w:rPr>
          <w:b/>
          <w:sz w:val="26"/>
          <w:szCs w:val="26"/>
          <w:u w:val="single"/>
        </w:rPr>
      </w:pPr>
      <w:r w:rsidRPr="00642B88">
        <w:rPr>
          <w:b/>
          <w:sz w:val="26"/>
          <w:szCs w:val="26"/>
          <w:u w:val="single"/>
        </w:rPr>
        <w:t>TERVEZETT PROGRAM BEMUTATÁSA</w:t>
      </w:r>
    </w:p>
    <w:p w14:paraId="794C1B3A" w14:textId="77777777" w:rsidR="00655229" w:rsidRDefault="00655229" w:rsidP="00655229">
      <w:pPr>
        <w:jc w:val="both"/>
      </w:pPr>
    </w:p>
    <w:p w14:paraId="77BD7F38" w14:textId="77777777" w:rsidR="00655229" w:rsidRDefault="00655229" w:rsidP="00655229">
      <w:pPr>
        <w:jc w:val="both"/>
      </w:pPr>
      <w:r w:rsidRPr="00977406">
        <w:rPr>
          <w:b/>
        </w:rPr>
        <w:t xml:space="preserve">A </w:t>
      </w:r>
      <w:r>
        <w:rPr>
          <w:b/>
        </w:rPr>
        <w:t xml:space="preserve">tervezett </w:t>
      </w:r>
      <w:r w:rsidRPr="00977406">
        <w:rPr>
          <w:b/>
        </w:rPr>
        <w:t xml:space="preserve">program </w:t>
      </w:r>
      <w:r>
        <w:rPr>
          <w:b/>
        </w:rPr>
        <w:t xml:space="preserve">címe </w:t>
      </w:r>
      <w:r w:rsidRPr="0026584E">
        <w:t xml:space="preserve">(max. </w:t>
      </w:r>
      <w:r>
        <w:t>30</w:t>
      </w:r>
      <w:r w:rsidRPr="0026584E">
        <w:t xml:space="preserve"> karakter)</w:t>
      </w:r>
    </w:p>
    <w:p w14:paraId="3BC690FD" w14:textId="77777777" w:rsidR="00655229" w:rsidRDefault="00655229" w:rsidP="00655229">
      <w:pPr>
        <w:jc w:val="both"/>
      </w:pPr>
      <w:r>
        <w:t>(kitöltendő)</w:t>
      </w:r>
    </w:p>
    <w:p w14:paraId="4BB50750" w14:textId="77777777" w:rsidR="00655229" w:rsidRDefault="00655229" w:rsidP="00655229">
      <w:pPr>
        <w:jc w:val="both"/>
      </w:pPr>
    </w:p>
    <w:p w14:paraId="7AE653E3" w14:textId="77777777" w:rsidR="00655229" w:rsidRDefault="00655229" w:rsidP="00655229">
      <w:pPr>
        <w:jc w:val="both"/>
      </w:pPr>
      <w:r w:rsidRPr="00977406">
        <w:rPr>
          <w:b/>
        </w:rPr>
        <w:t xml:space="preserve">A </w:t>
      </w:r>
      <w:r>
        <w:rPr>
          <w:b/>
        </w:rPr>
        <w:t xml:space="preserve">tervezett </w:t>
      </w:r>
      <w:r w:rsidRPr="00977406">
        <w:rPr>
          <w:b/>
        </w:rPr>
        <w:t xml:space="preserve">program </w:t>
      </w:r>
      <w:r>
        <w:rPr>
          <w:b/>
        </w:rPr>
        <w:t xml:space="preserve">alcíme </w:t>
      </w:r>
      <w:r w:rsidRPr="0026584E">
        <w:t xml:space="preserve">(max. </w:t>
      </w:r>
      <w:r>
        <w:t>100</w:t>
      </w:r>
      <w:r w:rsidRPr="0026584E">
        <w:t xml:space="preserve"> karakter)</w:t>
      </w:r>
    </w:p>
    <w:p w14:paraId="712D24C5" w14:textId="77777777" w:rsidR="00655229" w:rsidRDefault="00655229" w:rsidP="00655229">
      <w:pPr>
        <w:jc w:val="both"/>
      </w:pPr>
      <w:r>
        <w:t>(kitöltendő)</w:t>
      </w:r>
    </w:p>
    <w:p w14:paraId="6BE89CC3" w14:textId="77777777" w:rsidR="00655229" w:rsidRDefault="00655229" w:rsidP="00655229">
      <w:pPr>
        <w:jc w:val="both"/>
      </w:pPr>
    </w:p>
    <w:p w14:paraId="55D2E724" w14:textId="77777777" w:rsidR="00655229" w:rsidRDefault="00655229" w:rsidP="00655229">
      <w:pPr>
        <w:jc w:val="both"/>
      </w:pPr>
      <w:r w:rsidRPr="00977406">
        <w:rPr>
          <w:b/>
        </w:rPr>
        <w:t xml:space="preserve">A </w:t>
      </w:r>
      <w:r>
        <w:rPr>
          <w:b/>
        </w:rPr>
        <w:t xml:space="preserve">tervezett </w:t>
      </w:r>
      <w:r w:rsidRPr="00977406">
        <w:rPr>
          <w:b/>
        </w:rPr>
        <w:t xml:space="preserve">program </w:t>
      </w:r>
      <w:r>
        <w:rPr>
          <w:b/>
        </w:rPr>
        <w:t>dátuma</w:t>
      </w:r>
    </w:p>
    <w:p w14:paraId="16FA2520" w14:textId="77777777" w:rsidR="00655229" w:rsidRDefault="00655229" w:rsidP="00655229">
      <w:pPr>
        <w:jc w:val="both"/>
      </w:pPr>
      <w:r>
        <w:t>(kitöltendő)</w:t>
      </w:r>
    </w:p>
    <w:p w14:paraId="156EF653" w14:textId="77777777" w:rsidR="00655229" w:rsidRDefault="00655229" w:rsidP="00655229">
      <w:pPr>
        <w:jc w:val="both"/>
      </w:pPr>
    </w:p>
    <w:p w14:paraId="5CEC7C62" w14:textId="77777777" w:rsidR="00655229" w:rsidRDefault="00655229" w:rsidP="00655229">
      <w:pPr>
        <w:jc w:val="both"/>
      </w:pPr>
      <w:r w:rsidRPr="00977406">
        <w:rPr>
          <w:b/>
        </w:rPr>
        <w:t xml:space="preserve">A </w:t>
      </w:r>
      <w:r>
        <w:rPr>
          <w:b/>
        </w:rPr>
        <w:t xml:space="preserve">tervezett </w:t>
      </w:r>
      <w:r w:rsidRPr="00977406">
        <w:rPr>
          <w:b/>
        </w:rPr>
        <w:t xml:space="preserve">program </w:t>
      </w:r>
      <w:r>
        <w:rPr>
          <w:b/>
        </w:rPr>
        <w:t>helyszíne</w:t>
      </w:r>
    </w:p>
    <w:p w14:paraId="776C9836" w14:textId="77777777" w:rsidR="00655229" w:rsidRDefault="00655229" w:rsidP="00655229">
      <w:pPr>
        <w:jc w:val="both"/>
      </w:pPr>
      <w:r>
        <w:t>(kitöltendő)</w:t>
      </w:r>
    </w:p>
    <w:p w14:paraId="1C183CF1" w14:textId="77777777" w:rsidR="00655229" w:rsidRDefault="00655229" w:rsidP="00655229">
      <w:pPr>
        <w:jc w:val="both"/>
      </w:pPr>
    </w:p>
    <w:p w14:paraId="68E69DA0" w14:textId="77777777" w:rsidR="00655229" w:rsidRDefault="00655229" w:rsidP="00655229">
      <w:pPr>
        <w:jc w:val="both"/>
      </w:pPr>
    </w:p>
    <w:p w14:paraId="7239E62D" w14:textId="77777777" w:rsidR="00655229" w:rsidRDefault="00655229" w:rsidP="00655229">
      <w:pPr>
        <w:jc w:val="both"/>
      </w:pPr>
    </w:p>
    <w:p w14:paraId="3240517F" w14:textId="77777777" w:rsidR="00655229" w:rsidRDefault="00655229" w:rsidP="00655229">
      <w:pPr>
        <w:jc w:val="both"/>
      </w:pPr>
      <w:r w:rsidRPr="00977406">
        <w:rPr>
          <w:b/>
        </w:rPr>
        <w:t xml:space="preserve">A </w:t>
      </w:r>
      <w:r>
        <w:rPr>
          <w:b/>
        </w:rPr>
        <w:t xml:space="preserve">tervezett </w:t>
      </w:r>
      <w:r w:rsidRPr="00977406">
        <w:rPr>
          <w:b/>
        </w:rPr>
        <w:t xml:space="preserve">program rövid leírása </w:t>
      </w:r>
      <w:r w:rsidRPr="0026584E">
        <w:t>(max. 1000 karakter)</w:t>
      </w:r>
    </w:p>
    <w:p w14:paraId="6883466F" w14:textId="77777777" w:rsidR="00655229" w:rsidRDefault="00655229" w:rsidP="00655229">
      <w:pPr>
        <w:jc w:val="both"/>
      </w:pPr>
      <w:r>
        <w:t>(kitöltendő)</w:t>
      </w:r>
    </w:p>
    <w:p w14:paraId="0F31ED3D" w14:textId="77777777" w:rsidR="00655229" w:rsidRDefault="00655229" w:rsidP="00655229">
      <w:pPr>
        <w:jc w:val="both"/>
      </w:pPr>
    </w:p>
    <w:p w14:paraId="0966F9A2" w14:textId="77777777" w:rsidR="00655229" w:rsidRDefault="00655229" w:rsidP="00655229">
      <w:pPr>
        <w:jc w:val="both"/>
      </w:pPr>
      <w:r>
        <w:rPr>
          <w:b/>
        </w:rPr>
        <w:t>A tervezett p</w:t>
      </w:r>
      <w:r w:rsidRPr="00CD6FB2">
        <w:rPr>
          <w:b/>
        </w:rPr>
        <w:t>rogram műfaja</w:t>
      </w:r>
      <w:r>
        <w:t xml:space="preserve"> (a megfelelő válasz aláhúzandó/relevánsan jelölendő)</w:t>
      </w:r>
    </w:p>
    <w:p w14:paraId="4E835F5E" w14:textId="77777777" w:rsidR="00655229" w:rsidRDefault="00655229" w:rsidP="00655229">
      <w:pPr>
        <w:jc w:val="both"/>
      </w:pPr>
      <w:r>
        <w:t>kiállítás, előadás/prezentáció, kerekasztal beszélgetés, konferencia, workshop, nyitott stúdió/műhely, vásár, termékbemutató, egyéb (kifejtendő)</w:t>
      </w:r>
    </w:p>
    <w:p w14:paraId="20EE76BC" w14:textId="77777777" w:rsidR="00655229" w:rsidRDefault="00655229" w:rsidP="00655229">
      <w:pPr>
        <w:jc w:val="both"/>
      </w:pPr>
    </w:p>
    <w:p w14:paraId="774DDF1D" w14:textId="77777777" w:rsidR="00655229" w:rsidRDefault="00655229" w:rsidP="00655229">
      <w:pPr>
        <w:jc w:val="both"/>
      </w:pPr>
      <w:r>
        <w:rPr>
          <w:b/>
        </w:rPr>
        <w:t>A tervezett p</w:t>
      </w:r>
      <w:r w:rsidRPr="00CD6FB2">
        <w:rPr>
          <w:b/>
        </w:rPr>
        <w:t xml:space="preserve">rogram </w:t>
      </w:r>
      <w:r>
        <w:rPr>
          <w:b/>
        </w:rPr>
        <w:t>formátuma</w:t>
      </w:r>
      <w:r>
        <w:t xml:space="preserve"> (a megfelelő válasz aláhúzandó/relevánsan jelölendő)</w:t>
      </w:r>
    </w:p>
    <w:p w14:paraId="01754D0E" w14:textId="77777777" w:rsidR="00655229" w:rsidRDefault="00655229" w:rsidP="00655229">
      <w:pPr>
        <w:jc w:val="both"/>
      </w:pPr>
      <w:r>
        <w:t>hagyományos (offline) / online / hibrid</w:t>
      </w:r>
    </w:p>
    <w:p w14:paraId="0C19CCC2" w14:textId="77777777" w:rsidR="00655229" w:rsidRDefault="00655229" w:rsidP="00655229">
      <w:pPr>
        <w:jc w:val="both"/>
      </w:pPr>
    </w:p>
    <w:p w14:paraId="54D0EA92" w14:textId="77777777" w:rsidR="00655229" w:rsidRDefault="00655229" w:rsidP="00655229">
      <w:pPr>
        <w:jc w:val="both"/>
      </w:pPr>
      <w:r w:rsidRPr="000810B2">
        <w:rPr>
          <w:b/>
        </w:rPr>
        <w:t xml:space="preserve">A </w:t>
      </w:r>
      <w:r>
        <w:rPr>
          <w:b/>
        </w:rPr>
        <w:t xml:space="preserve">tervezett </w:t>
      </w:r>
      <w:r w:rsidRPr="000810B2">
        <w:rPr>
          <w:b/>
        </w:rPr>
        <w:t>program milyen design területeket érint?</w:t>
      </w:r>
      <w:r>
        <w:t xml:space="preserve"> (a megfelelő válasz aláhúzandó / relevánsan jelölendő, maximum 4 választ kérnénk megjelölni)</w:t>
      </w:r>
    </w:p>
    <w:p w14:paraId="6DC3BBF0" w14:textId="77777777" w:rsidR="00655229" w:rsidRDefault="00655229" w:rsidP="00655229">
      <w:pPr>
        <w:jc w:val="both"/>
      </w:pPr>
    </w:p>
    <w:p w14:paraId="090DE711" w14:textId="77777777" w:rsidR="00655229" w:rsidRDefault="00655229" w:rsidP="00655229">
      <w:pPr>
        <w:jc w:val="both"/>
      </w:pPr>
      <w:r>
        <w:t>építészet, belsőépítészet</w:t>
      </w:r>
    </w:p>
    <w:p w14:paraId="75663AD5" w14:textId="77777777" w:rsidR="00655229" w:rsidRDefault="00655229" w:rsidP="00655229">
      <w:pPr>
        <w:jc w:val="both"/>
      </w:pPr>
      <w:r>
        <w:t>designmanagement, service design</w:t>
      </w:r>
    </w:p>
    <w:p w14:paraId="6DEBFE67" w14:textId="77777777" w:rsidR="00655229" w:rsidRDefault="00655229" w:rsidP="00655229">
      <w:pPr>
        <w:jc w:val="both"/>
      </w:pPr>
      <w:r>
        <w:t>designelmélet</w:t>
      </w:r>
    </w:p>
    <w:p w14:paraId="118BAD88" w14:textId="77777777" w:rsidR="00655229" w:rsidRDefault="00655229" w:rsidP="00655229">
      <w:pPr>
        <w:jc w:val="both"/>
      </w:pPr>
      <w:r>
        <w:t>product design (ipari terméktervezés)</w:t>
      </w:r>
    </w:p>
    <w:p w14:paraId="368CF47A" w14:textId="77777777" w:rsidR="00655229" w:rsidRDefault="00655229" w:rsidP="00655229">
      <w:pPr>
        <w:jc w:val="both"/>
      </w:pPr>
      <w:r>
        <w:t>tárgytervezés, kézműves tárgytervezés (használati tárgy)</w:t>
      </w:r>
    </w:p>
    <w:p w14:paraId="588BBD64" w14:textId="77777777" w:rsidR="00655229" w:rsidRDefault="00655229" w:rsidP="00655229">
      <w:pPr>
        <w:jc w:val="both"/>
      </w:pPr>
      <w:r>
        <w:t>bútor- és lakáskiegészítő tervezés</w:t>
      </w:r>
    </w:p>
    <w:p w14:paraId="03ED93B4" w14:textId="77777777" w:rsidR="00655229" w:rsidRDefault="00655229" w:rsidP="00655229">
      <w:pPr>
        <w:jc w:val="both"/>
      </w:pPr>
      <w:r>
        <w:t>divat-, divatkiegészítő-, ékszertervezés</w:t>
      </w:r>
    </w:p>
    <w:p w14:paraId="4C4802DB" w14:textId="77777777" w:rsidR="00655229" w:rsidRDefault="00655229" w:rsidP="00655229">
      <w:pPr>
        <w:jc w:val="both"/>
      </w:pPr>
      <w:r>
        <w:t>ökodesign, fenntarthatóság</w:t>
      </w:r>
    </w:p>
    <w:p w14:paraId="01A27AAE" w14:textId="77777777" w:rsidR="00655229" w:rsidRDefault="00655229" w:rsidP="00655229">
      <w:pPr>
        <w:jc w:val="both"/>
      </w:pPr>
      <w:r>
        <w:t>social design</w:t>
      </w:r>
    </w:p>
    <w:p w14:paraId="514926FF" w14:textId="77777777" w:rsidR="00655229" w:rsidRDefault="00655229" w:rsidP="00655229">
      <w:pPr>
        <w:jc w:val="both"/>
      </w:pPr>
      <w:r>
        <w:t>grafika, fotó, animáció, vizuális kommunikáció</w:t>
      </w:r>
    </w:p>
    <w:p w14:paraId="7E69F0E8" w14:textId="77777777" w:rsidR="00655229" w:rsidRDefault="00655229" w:rsidP="00655229">
      <w:pPr>
        <w:jc w:val="both"/>
      </w:pPr>
      <w:r>
        <w:t>food design</w:t>
      </w:r>
    </w:p>
    <w:p w14:paraId="414BEBA4" w14:textId="77777777" w:rsidR="00655229" w:rsidRDefault="00655229" w:rsidP="00655229">
      <w:pPr>
        <w:jc w:val="both"/>
      </w:pPr>
      <w:r>
        <w:t>egyéb (kifejtendő)</w:t>
      </w:r>
    </w:p>
    <w:p w14:paraId="189BDA0F" w14:textId="77777777" w:rsidR="00655229" w:rsidRDefault="00655229" w:rsidP="00655229">
      <w:pPr>
        <w:jc w:val="both"/>
      </w:pPr>
    </w:p>
    <w:p w14:paraId="2E091F02" w14:textId="77777777" w:rsidR="00655229" w:rsidRDefault="00655229" w:rsidP="00655229">
      <w:pPr>
        <w:jc w:val="both"/>
      </w:pPr>
    </w:p>
    <w:p w14:paraId="2EF753FD" w14:textId="77777777" w:rsidR="00655229" w:rsidRDefault="00655229" w:rsidP="00655229">
      <w:pPr>
        <w:jc w:val="both"/>
      </w:pPr>
      <w:r>
        <w:rPr>
          <w:b/>
        </w:rPr>
        <w:t>Egyéb információk</w:t>
      </w:r>
      <w:r w:rsidRPr="003D0C72">
        <w:rPr>
          <w:b/>
        </w:rPr>
        <w:t>, am</w:t>
      </w:r>
      <w:r>
        <w:rPr>
          <w:b/>
        </w:rPr>
        <w:t>elye</w:t>
      </w:r>
      <w:r w:rsidRPr="003D0C72">
        <w:rPr>
          <w:b/>
        </w:rPr>
        <w:t>ket szükségesnek tart megosztani a prog</w:t>
      </w:r>
      <w:r>
        <w:rPr>
          <w:b/>
        </w:rPr>
        <w:t>r</w:t>
      </w:r>
      <w:r w:rsidRPr="003D0C72">
        <w:rPr>
          <w:b/>
        </w:rPr>
        <w:t>amról</w:t>
      </w:r>
    </w:p>
    <w:p w14:paraId="615DD697" w14:textId="77777777" w:rsidR="00655229" w:rsidRDefault="00655229" w:rsidP="00655229">
      <w:pPr>
        <w:jc w:val="both"/>
      </w:pPr>
      <w:r>
        <w:t>(kitölthető)</w:t>
      </w:r>
    </w:p>
    <w:p w14:paraId="67FE5C35" w14:textId="77777777" w:rsidR="00655229" w:rsidRDefault="00655229" w:rsidP="00655229">
      <w:pPr>
        <w:jc w:val="both"/>
      </w:pPr>
    </w:p>
    <w:p w14:paraId="2424590A" w14:textId="77777777" w:rsidR="00655229" w:rsidRDefault="00655229" w:rsidP="00655229">
      <w:pPr>
        <w:jc w:val="both"/>
      </w:pPr>
      <w:r w:rsidRPr="003D0C72">
        <w:rPr>
          <w:b/>
        </w:rPr>
        <w:t>Webold</w:t>
      </w:r>
      <w:r>
        <w:rPr>
          <w:b/>
        </w:rPr>
        <w:t xml:space="preserve">al címe </w:t>
      </w:r>
      <w:r>
        <w:t>(amennyiben rendelkezik ilyennel és releváns)</w:t>
      </w:r>
    </w:p>
    <w:p w14:paraId="21788ACF" w14:textId="77777777" w:rsidR="00655229" w:rsidRDefault="00655229" w:rsidP="00655229">
      <w:pPr>
        <w:jc w:val="both"/>
      </w:pPr>
      <w:r>
        <w:t>(kitöltendő)</w:t>
      </w:r>
    </w:p>
    <w:p w14:paraId="2871E731" w14:textId="77777777" w:rsidR="00655229" w:rsidRDefault="00655229" w:rsidP="00655229">
      <w:pPr>
        <w:jc w:val="both"/>
      </w:pPr>
    </w:p>
    <w:p w14:paraId="34BEFAEC" w14:textId="77777777" w:rsidR="00655229" w:rsidRDefault="00655229" w:rsidP="00655229">
      <w:pPr>
        <w:jc w:val="both"/>
      </w:pPr>
      <w:r w:rsidRPr="003D0C72">
        <w:rPr>
          <w:b/>
        </w:rPr>
        <w:t>Facebook oldal címe</w:t>
      </w:r>
      <w:r>
        <w:rPr>
          <w:b/>
        </w:rPr>
        <w:t xml:space="preserve"> </w:t>
      </w:r>
      <w:r>
        <w:t>(amennyiben rendelkezik ilyennel és releváns)</w:t>
      </w:r>
    </w:p>
    <w:p w14:paraId="1DAD0B73" w14:textId="77777777" w:rsidR="00655229" w:rsidRDefault="00655229" w:rsidP="00655229">
      <w:pPr>
        <w:jc w:val="both"/>
      </w:pPr>
      <w:r>
        <w:t>(kitöltendő)</w:t>
      </w:r>
    </w:p>
    <w:p w14:paraId="129CFAD8" w14:textId="77777777" w:rsidR="00655229" w:rsidRDefault="00655229" w:rsidP="00655229">
      <w:pPr>
        <w:jc w:val="both"/>
      </w:pPr>
    </w:p>
    <w:p w14:paraId="2B4FEF8F" w14:textId="77777777" w:rsidR="00655229" w:rsidRPr="003D0C72" w:rsidRDefault="00655229" w:rsidP="00655229">
      <w:pPr>
        <w:jc w:val="both"/>
        <w:rPr>
          <w:b/>
        </w:rPr>
      </w:pPr>
      <w:r>
        <w:rPr>
          <w:b/>
        </w:rPr>
        <w:t xml:space="preserve">Instagram oldal címe </w:t>
      </w:r>
      <w:r>
        <w:t>(amennyiben rendelkezik ilyennel és releváns)</w:t>
      </w:r>
    </w:p>
    <w:p w14:paraId="34A6188B" w14:textId="77777777" w:rsidR="00655229" w:rsidRDefault="00655229" w:rsidP="00655229">
      <w:pPr>
        <w:jc w:val="both"/>
      </w:pPr>
      <w:r>
        <w:t>(kitöltendő)</w:t>
      </w:r>
    </w:p>
    <w:p w14:paraId="63084CEF" w14:textId="77777777" w:rsidR="00655229" w:rsidRDefault="00655229" w:rsidP="00655229"/>
    <w:p w14:paraId="507C4EC1" w14:textId="77777777" w:rsidR="00655229" w:rsidRDefault="00655229" w:rsidP="00655229">
      <w:r>
        <w:br w:type="page"/>
      </w:r>
    </w:p>
    <w:p w14:paraId="4BE62B76" w14:textId="77777777" w:rsidR="00655229" w:rsidRDefault="00655229" w:rsidP="00655229">
      <w:r>
        <w:lastRenderedPageBreak/>
        <w:t>A SZEMÉLYES ADATOK KEZELÉSÉRE VONATKOZÓ ADATKEZELÉSI TÁJÉKOZTATÓ</w:t>
      </w:r>
    </w:p>
    <w:p w14:paraId="581E368A" w14:textId="77777777" w:rsidR="00655229" w:rsidRDefault="00655229" w:rsidP="00655229">
      <w:pPr>
        <w:jc w:val="both"/>
      </w:pPr>
    </w:p>
    <w:p w14:paraId="1A1F42D2" w14:textId="77777777" w:rsidR="00655229" w:rsidRPr="0026584E" w:rsidRDefault="00655229" w:rsidP="00655229">
      <w:pPr>
        <w:ind w:left="284" w:hanging="284"/>
        <w:jc w:val="both"/>
      </w:pPr>
      <w:r w:rsidRPr="0026584E">
        <w:t>1.</w:t>
      </w:r>
      <w:r w:rsidRPr="0026584E">
        <w:tab/>
        <w:t>Adatkezelés a jelentkezők esetében</w:t>
      </w:r>
    </w:p>
    <w:p w14:paraId="3C534157" w14:textId="77777777" w:rsidR="00655229" w:rsidRPr="00730ADD" w:rsidRDefault="00655229" w:rsidP="00655229">
      <w:pPr>
        <w:ind w:left="284"/>
        <w:jc w:val="both"/>
      </w:pPr>
      <w:r w:rsidRPr="0026584E">
        <w:t>A Budapest Design Week (Design Hét Budapest) 202</w:t>
      </w:r>
      <w:r>
        <w:t>3</w:t>
      </w:r>
      <w:r w:rsidRPr="0026584E">
        <w:t xml:space="preserve"> fesztivál (továbbiakban: Fesztivál) </w:t>
      </w:r>
      <w:r w:rsidRPr="00730ADD">
        <w:t xml:space="preserve">kapcsán a személyes adatok önálló vagy közös adatkezelői </w:t>
      </w:r>
    </w:p>
    <w:p w14:paraId="60FE7248" w14:textId="77777777" w:rsidR="00655229" w:rsidRPr="00730ADD" w:rsidRDefault="00655229" w:rsidP="00655229">
      <w:pPr>
        <w:numPr>
          <w:ilvl w:val="0"/>
          <w:numId w:val="28"/>
        </w:numPr>
        <w:spacing w:after="160" w:line="259" w:lineRule="auto"/>
        <w:ind w:left="641" w:hanging="357"/>
        <w:contextualSpacing/>
        <w:jc w:val="both"/>
        <w:rPr>
          <w:rFonts w:eastAsiaTheme="minorHAnsi"/>
          <w:lang w:val="hu-HU" w:eastAsia="en-US"/>
        </w:rPr>
      </w:pPr>
      <w:r w:rsidRPr="00730ADD">
        <w:rPr>
          <w:rFonts w:eastAsiaTheme="minorHAnsi"/>
          <w:lang w:val="hu-HU" w:eastAsia="en-US"/>
        </w:rPr>
        <w:t xml:space="preserve">a Szellemi Tulajdon Nemzeti Hivatala (elérhetőségei: 1081 Budapest, II. János Pál pápa tér 7., postacím: 1438 Budapest, Pf. 415, központi telefonszám: +36 1 312 4400, központi fax szám: +36 1 474 5534, központi e-mail cím: sztnh@hipo.gov.hu; az SZTNH adatvédelmi tisztviselőjének neve: dr. Hegedüs Krisztina (elérhetősége: adatvedelem@hipo.gov.hu) és a nevében eljáró Magyar Formatervezési Tanács Irodája (továbbiakban: MFTI; elérhetőségei: 1054 Budapest, Akadémia u. 21., postacím: 1438 Budapest, Pf. 415, központi telefonszám: +36 1 312 4400, központi e-mail: mfti@hipo.gov.hu), illetve </w:t>
      </w:r>
    </w:p>
    <w:p w14:paraId="1C731F88" w14:textId="77777777" w:rsidR="00655229" w:rsidRPr="00730ADD" w:rsidRDefault="00655229" w:rsidP="00655229">
      <w:pPr>
        <w:numPr>
          <w:ilvl w:val="0"/>
          <w:numId w:val="28"/>
        </w:numPr>
        <w:spacing w:line="259" w:lineRule="auto"/>
        <w:ind w:left="641" w:hanging="357"/>
        <w:contextualSpacing/>
        <w:jc w:val="both"/>
        <w:rPr>
          <w:rFonts w:eastAsiaTheme="minorHAnsi"/>
          <w:lang w:val="hu-HU" w:eastAsia="en-US"/>
        </w:rPr>
      </w:pPr>
      <w:r w:rsidRPr="00730ADD">
        <w:rPr>
          <w:rFonts w:eastAsiaTheme="minorHAnsi"/>
          <w:lang w:val="hu-HU" w:eastAsia="en-US"/>
        </w:rPr>
        <w:t xml:space="preserve">a Magyar Formatervezési Tanács (a továbbiakban: MFT; elérhetőségei: 1054 Budapest, Akadémia utca 21., levélcím: 1438 Budapest, Pf. 415, központi telefonszám: 06-1/312-4400, honlapjának elérhetősége: </w:t>
      </w:r>
      <w:hyperlink r:id="rId8" w:history="1">
        <w:r w:rsidRPr="00730ADD">
          <w:rPr>
            <w:rFonts w:eastAsiaTheme="minorHAnsi"/>
            <w:lang w:val="hu-HU" w:eastAsia="en-US"/>
          </w:rPr>
          <w:t>https://www.sztnh.gov.hu/hu/mft-landing-pages/mft</w:t>
        </w:r>
      </w:hyperlink>
      <w:r w:rsidRPr="00730ADD">
        <w:rPr>
          <w:rFonts w:eastAsiaTheme="minorHAnsi"/>
          <w:lang w:val="hu-HU" w:eastAsia="en-US"/>
        </w:rPr>
        <w:t xml:space="preserve">).  </w:t>
      </w:r>
    </w:p>
    <w:p w14:paraId="078D630D" w14:textId="77777777" w:rsidR="00655229" w:rsidRPr="00730ADD" w:rsidRDefault="00655229" w:rsidP="00655229">
      <w:pPr>
        <w:ind w:left="284"/>
        <w:jc w:val="both"/>
      </w:pPr>
      <w:r w:rsidRPr="00730ADD">
        <w:t>Az adatkezelők kezelik a márkák, a boltok vagy az egyéb vállalkozások (továbbiakban: Jelentkezők) esetében a Fesztiválon való részvételhez szükséges regisztráció érdekében megadott adatokat (név, alábbi elérhetőségi adatok: lakcím vagy székhely címe, levelezési cím) és kapcsolattartói adatokat (név, telefonszám, e-mail cím), valamint a Jelentkezők által megadott egyéb, személyes adatnak minősülő adatokat (pl.: fotók, Facebook és Instagram-oldalak, YouTube-csatorna elérhetősége).</w:t>
      </w:r>
    </w:p>
    <w:p w14:paraId="561D9781" w14:textId="77777777" w:rsidR="00655229" w:rsidRPr="00730ADD" w:rsidRDefault="00655229" w:rsidP="00655229">
      <w:pPr>
        <w:ind w:left="284"/>
        <w:jc w:val="both"/>
      </w:pPr>
      <w:r w:rsidRPr="00730ADD">
        <w:t>A személyes adatok kezelésének célja a Fesztiválon való megjelenési feltételeknek való megfelelés megállapításához, valamint a kapcsolatfelvételhez szükséges adatok biztosítása.</w:t>
      </w:r>
    </w:p>
    <w:p w14:paraId="484A0907" w14:textId="77777777" w:rsidR="00655229" w:rsidRPr="00730ADD" w:rsidRDefault="00655229" w:rsidP="00655229">
      <w:pPr>
        <w:ind w:left="284"/>
        <w:jc w:val="both"/>
      </w:pPr>
      <w:r w:rsidRPr="00730ADD">
        <w:t>Az elutasított Jelentkezők adatait az MFTI egy hónapon belül törli, a törlésről előzetesen tájékoztatva az érintettet. Az adattörlést követően az MFTI nem lesz abban a helyzetben, hogy a döntés okairól, körülményeiről vagy egyéb, a törléshez kapcsolódó tényről felvilágosítást adjon.</w:t>
      </w:r>
    </w:p>
    <w:p w14:paraId="5B49313A" w14:textId="77777777" w:rsidR="00655229" w:rsidRPr="00730ADD" w:rsidRDefault="00655229" w:rsidP="00655229">
      <w:pPr>
        <w:ind w:left="284"/>
        <w:jc w:val="both"/>
      </w:pPr>
      <w:r w:rsidRPr="00730ADD">
        <w:t>A Jelentkezők adatainak kezelésére vonatkozó további tájékoztatás a 3. és a 4. pontban található.</w:t>
      </w:r>
    </w:p>
    <w:p w14:paraId="21F25630" w14:textId="77777777" w:rsidR="00655229" w:rsidRPr="00730ADD" w:rsidRDefault="00655229" w:rsidP="00655229">
      <w:pPr>
        <w:ind w:left="284" w:hanging="284"/>
        <w:jc w:val="both"/>
      </w:pPr>
    </w:p>
    <w:p w14:paraId="68E13A4A" w14:textId="77777777" w:rsidR="00655229" w:rsidRPr="00730ADD" w:rsidRDefault="00655229" w:rsidP="00655229">
      <w:pPr>
        <w:ind w:left="284" w:hanging="284"/>
        <w:jc w:val="both"/>
      </w:pPr>
      <w:r w:rsidRPr="00730ADD">
        <w:t>2.</w:t>
      </w:r>
      <w:r w:rsidRPr="00730ADD">
        <w:tab/>
        <w:t>Adatkezelés a résztvevők esetében</w:t>
      </w:r>
    </w:p>
    <w:p w14:paraId="23861455" w14:textId="77777777" w:rsidR="00655229" w:rsidRPr="00730ADD" w:rsidRDefault="00655229" w:rsidP="00655229">
      <w:pPr>
        <w:ind w:left="284"/>
        <w:jc w:val="both"/>
      </w:pPr>
      <w:r w:rsidRPr="00730ADD">
        <w:t xml:space="preserve">A Fesztivál social media platformokon megjelenése érdekében </w:t>
      </w:r>
    </w:p>
    <w:p w14:paraId="69C6C67C" w14:textId="77777777" w:rsidR="00655229" w:rsidRPr="00730ADD" w:rsidRDefault="00655229" w:rsidP="00655229">
      <w:pPr>
        <w:numPr>
          <w:ilvl w:val="0"/>
          <w:numId w:val="27"/>
        </w:numPr>
        <w:spacing w:after="160" w:line="259" w:lineRule="auto"/>
        <w:ind w:left="641" w:hanging="357"/>
        <w:contextualSpacing/>
        <w:jc w:val="both"/>
        <w:rPr>
          <w:rFonts w:eastAsiaTheme="minorHAnsi"/>
          <w:lang w:val="hu-HU" w:eastAsia="en-US"/>
        </w:rPr>
      </w:pPr>
      <w:r w:rsidRPr="00730ADD">
        <w:rPr>
          <w:rFonts w:eastAsiaTheme="minorHAnsi"/>
          <w:lang w:val="hu-HU" w:eastAsia="en-US"/>
        </w:rPr>
        <w:t xml:space="preserve">a Facebook és az Instagram közösségi média felületen az SZTNH vagy az MFT által létrehozott oldalon történő adatkezelések tekintetében közös adatkezelőnek minősül az MFT, az SZTNH és a Meta Platforms Limited. A Facebook közösségi média felület adatkezelésével kapcsolatban az alábbi oldalon https://www.facebook.com/policy.php, míg az az Instagram közösségi média felület adatkezelésével kapcsolatban az alábbi oldalon érhetők el további információk https://help.instagram.com/519522125107875/?maybe_redirect_pol=0, illetve az esetleges kérdéseket a Meta Platforms Ireland Limited adatvédelmi tisztviselőjének az alábbi elérhetőségeket lehetséges eljuttatni: elérhető a Meta Platforms Ireland Limited levélcímén: 4 Grand Canal Square Grand Canal Harbour Dublin 2 Ireland, illetve az </w:t>
      </w:r>
      <w:r w:rsidRPr="00730ADD">
        <w:rPr>
          <w:rFonts w:eastAsiaTheme="minorHAnsi"/>
          <w:lang w:val="hu-HU" w:eastAsia="en-US"/>
        </w:rPr>
        <w:lastRenderedPageBreak/>
        <w:t>alábbi felületen szereplő űrlap kitöltésével: https://www.facebook.com/help/contact/540977946302970).</w:t>
      </w:r>
    </w:p>
    <w:p w14:paraId="09B97970" w14:textId="77777777" w:rsidR="00655229" w:rsidRPr="00730ADD" w:rsidRDefault="00655229" w:rsidP="00655229">
      <w:pPr>
        <w:numPr>
          <w:ilvl w:val="0"/>
          <w:numId w:val="27"/>
        </w:numPr>
        <w:spacing w:after="160" w:line="259" w:lineRule="auto"/>
        <w:ind w:left="641" w:hanging="357"/>
        <w:contextualSpacing/>
        <w:jc w:val="both"/>
        <w:rPr>
          <w:rFonts w:eastAsiaTheme="minorHAnsi"/>
          <w:lang w:val="hu-HU" w:eastAsia="en-US"/>
        </w:rPr>
      </w:pPr>
      <w:r w:rsidRPr="00730ADD">
        <w:rPr>
          <w:rFonts w:eastAsiaTheme="minorHAnsi"/>
          <w:lang w:val="hu-HU" w:eastAsia="en-US"/>
        </w:rPr>
        <w:t>a LinkedIn közösségi média felületen létrehozott, az MFT-hez kapcsolódó oldalon történő adatkezelések tekintetében közös adatkezelőnek minősül az MFT, az SZTNH és a LinkedIn Ireland Unlimited Company. A LinkedIn közösségi média felület adatkezelésével kapcsolatban az alábbi oldalon érhetők el további információk https://www.linkedin.com/legal/privacy-policy?trk=homepage-basic_footer-privacy-policy, illetve az esetleges kérdéseket a LinkedIn Ireland Unlimited Company adatvédelmi tisztviselőjének az alábbi elérhetőségeket lehetséges eljuttatni: elérhető a LinkedIn Ireland Unlimited Company levélcímén: Wilton Plaza Wilton Place Dunlin 2, Ireland. illetve az alábbi felületen szereplő űrlap kitöltésével: https://www.linkedin.com/help/linkedin/ask/TSO-DPO.</w:t>
      </w:r>
    </w:p>
    <w:p w14:paraId="2B7470DD" w14:textId="77777777" w:rsidR="00655229" w:rsidRPr="00730ADD" w:rsidRDefault="00655229" w:rsidP="00655229">
      <w:pPr>
        <w:numPr>
          <w:ilvl w:val="0"/>
          <w:numId w:val="27"/>
        </w:numPr>
        <w:spacing w:line="259" w:lineRule="auto"/>
        <w:ind w:left="641" w:hanging="357"/>
        <w:contextualSpacing/>
        <w:jc w:val="both"/>
        <w:rPr>
          <w:rFonts w:eastAsiaTheme="minorHAnsi"/>
          <w:lang w:val="hu-HU" w:eastAsia="en-US"/>
        </w:rPr>
      </w:pPr>
      <w:r w:rsidRPr="00730ADD">
        <w:rPr>
          <w:rFonts w:eastAsiaTheme="minorHAnsi"/>
          <w:lang w:val="hu-HU" w:eastAsia="en-US"/>
        </w:rPr>
        <w:t xml:space="preserve">a Twitter közösségi média felületen létrehozott, az MFT-hez kapcsolódó oldalon történő adatkezelések tekintetében közös adatkezelőnek minősül az MFT, az SZTNH és a Twitter International Company. A Twitter közösségi média felület adatkezelésével kapcsolatban az alábbi oldalon érhetők el további információk https://twitter.com/en/privacy, illetve az esetleges kérdéseket a Twitter International Company adatvédelmi tisztviselőjének az alábbi elérhetőségeket lehetséges eljuttatni: One Cumberland Place, Fenian Street Dublin 2, DO2 AX07 Ireland, illetve az alábbi felületeken szereplő űrlapok kitöltésével: https://twitter.ethicspointvp.com/custom/twitter/forms/data/form_data.asp és </w:t>
      </w:r>
      <w:hyperlink r:id="rId9" w:history="1">
        <w:r w:rsidRPr="00730ADD">
          <w:rPr>
            <w:rFonts w:eastAsiaTheme="minorHAnsi"/>
            <w:lang w:val="hu-HU" w:eastAsia="en-US"/>
          </w:rPr>
          <w:t>https://help.twitter.com/en/forms/privacy</w:t>
        </w:r>
      </w:hyperlink>
      <w:r w:rsidRPr="00730ADD">
        <w:rPr>
          <w:rFonts w:eastAsiaTheme="minorHAnsi"/>
          <w:lang w:val="hu-HU" w:eastAsia="en-US"/>
        </w:rPr>
        <w:t>.</w:t>
      </w:r>
    </w:p>
    <w:p w14:paraId="2D1AAA73" w14:textId="77777777" w:rsidR="00655229" w:rsidRPr="00730ADD" w:rsidRDefault="00655229" w:rsidP="00655229">
      <w:pPr>
        <w:ind w:left="284"/>
        <w:jc w:val="both"/>
      </w:pPr>
      <w:r w:rsidRPr="00730ADD">
        <w:t>A Fesztiválon szereplő jelentkezők (továbbiakban: Résztvevők) esetében az MFTI kezeli továbbá a Résztvevő vagy képviselője aláírását, valamint az MFTI és a Résztvevő közötti együttműködés során esetlegesen átadandó további vagy módosuló személyes adatokat.</w:t>
      </w:r>
    </w:p>
    <w:p w14:paraId="7309C149" w14:textId="77777777" w:rsidR="00655229" w:rsidRPr="00730ADD" w:rsidRDefault="00655229" w:rsidP="00655229">
      <w:pPr>
        <w:ind w:left="284"/>
        <w:jc w:val="both"/>
      </w:pPr>
      <w:bookmarkStart w:id="1" w:name="_Hlk101278923"/>
      <w:r w:rsidRPr="00730ADD">
        <w:t xml:space="preserve">Az MFTI a Fesztivál honlapján, nyomtatott térképén, az SZTNH és az MFT social media felületein megjeleníti a Fesztiválon való részvétellel és elérhetőséggel kapcsolatos adatokat. </w:t>
      </w:r>
      <w:bookmarkEnd w:id="1"/>
    </w:p>
    <w:p w14:paraId="5849009C" w14:textId="77777777" w:rsidR="00655229" w:rsidRPr="00730ADD" w:rsidRDefault="00655229" w:rsidP="00655229">
      <w:pPr>
        <w:ind w:left="284"/>
        <w:jc w:val="both"/>
      </w:pPr>
      <w:r w:rsidRPr="00730ADD">
        <w:t xml:space="preserve">A Fesztiválon Résztvevők és kapcsolattartóik nevét és elérhetőségi adatait, valamint a Fesztivál weboldalán megjelentetni kívánt adatokat az SZTNH átadja az alábbi adatfeldolgozóknak: </w:t>
      </w:r>
    </w:p>
    <w:p w14:paraId="03A93A84" w14:textId="77777777" w:rsidR="00655229" w:rsidRPr="00730ADD" w:rsidRDefault="00655229" w:rsidP="00655229">
      <w:pPr>
        <w:numPr>
          <w:ilvl w:val="0"/>
          <w:numId w:val="27"/>
        </w:numPr>
        <w:spacing w:line="259" w:lineRule="auto"/>
        <w:ind w:left="641" w:hanging="357"/>
        <w:contextualSpacing/>
        <w:jc w:val="both"/>
        <w:rPr>
          <w:rFonts w:eastAsiaTheme="minorHAnsi"/>
          <w:lang w:val="hu-HU" w:eastAsia="en-US"/>
        </w:rPr>
      </w:pPr>
      <w:r w:rsidRPr="00730ADD">
        <w:rPr>
          <w:rFonts w:eastAsiaTheme="minorHAnsi"/>
          <w:lang w:val="hu-HU" w:eastAsia="en-US"/>
        </w:rPr>
        <w:t>a Fesztivál lebonyolítását szervező MFT nevében eljáró Express Innovation Agency VMV Nonprofit Zrt. (1133 Budapest, Pozsonyi út 56.) részére;</w:t>
      </w:r>
    </w:p>
    <w:p w14:paraId="0E368544" w14:textId="77777777" w:rsidR="00655229" w:rsidRPr="00730ADD" w:rsidRDefault="00655229" w:rsidP="00655229">
      <w:pPr>
        <w:numPr>
          <w:ilvl w:val="0"/>
          <w:numId w:val="27"/>
        </w:numPr>
        <w:spacing w:line="259" w:lineRule="auto"/>
        <w:ind w:left="641" w:hanging="357"/>
        <w:contextualSpacing/>
        <w:jc w:val="both"/>
        <w:rPr>
          <w:rFonts w:eastAsiaTheme="minorHAnsi"/>
          <w:lang w:val="hu-HU" w:eastAsia="en-US"/>
        </w:rPr>
      </w:pPr>
      <w:r w:rsidRPr="00730ADD">
        <w:rPr>
          <w:rFonts w:eastAsiaTheme="minorHAnsi"/>
          <w:lang w:val="hu-HU" w:eastAsia="en-US"/>
        </w:rPr>
        <w:t>a Fesztivál 202</w:t>
      </w:r>
      <w:r>
        <w:rPr>
          <w:rFonts w:eastAsiaTheme="minorHAnsi"/>
          <w:lang w:val="hu-HU" w:eastAsia="en-US"/>
        </w:rPr>
        <w:t>3</w:t>
      </w:r>
      <w:r w:rsidRPr="00730ADD">
        <w:rPr>
          <w:rFonts w:eastAsiaTheme="minorHAnsi"/>
          <w:lang w:val="hu-HU" w:eastAsia="en-US"/>
        </w:rPr>
        <w:t>. projektstábjának (a projekt kurátorának és a projektvezetőjének)</w:t>
      </w:r>
      <w:r>
        <w:rPr>
          <w:rFonts w:eastAsiaTheme="minorHAnsi"/>
          <w:lang w:val="hu-HU" w:eastAsia="en-US"/>
        </w:rPr>
        <w:t>, fordítójának, korrektorának</w:t>
      </w:r>
      <w:r w:rsidRPr="00730ADD">
        <w:rPr>
          <w:rFonts w:eastAsiaTheme="minorHAnsi"/>
          <w:lang w:val="hu-HU" w:eastAsia="en-US"/>
        </w:rPr>
        <w:t xml:space="preserve"> és lektorának, valamint </w:t>
      </w:r>
    </w:p>
    <w:p w14:paraId="5CA334BA" w14:textId="77777777" w:rsidR="00655229" w:rsidRPr="00730ADD" w:rsidRDefault="00655229" w:rsidP="00655229">
      <w:pPr>
        <w:numPr>
          <w:ilvl w:val="0"/>
          <w:numId w:val="27"/>
        </w:numPr>
        <w:spacing w:line="259" w:lineRule="auto"/>
        <w:ind w:left="641" w:hanging="357"/>
        <w:contextualSpacing/>
        <w:jc w:val="both"/>
        <w:rPr>
          <w:rFonts w:eastAsiaTheme="minorHAnsi"/>
          <w:lang w:val="hu-HU" w:eastAsia="en-US"/>
        </w:rPr>
      </w:pPr>
      <w:r w:rsidRPr="00730ADD">
        <w:rPr>
          <w:rFonts w:eastAsiaTheme="minorHAnsi"/>
          <w:lang w:val="hu-HU" w:eastAsia="en-US"/>
        </w:rPr>
        <w:t xml:space="preserve">a Fesztivál megjelentetésében részt vevő </w:t>
      </w:r>
      <w:r>
        <w:rPr>
          <w:rFonts w:eastAsiaTheme="minorHAnsi"/>
          <w:lang w:val="hu-HU" w:eastAsia="en-US"/>
        </w:rPr>
        <w:t xml:space="preserve">partnerek </w:t>
      </w:r>
      <w:r w:rsidRPr="00730ADD">
        <w:rPr>
          <w:rFonts w:eastAsiaTheme="minorHAnsi"/>
          <w:lang w:val="hu-HU" w:eastAsia="en-US"/>
        </w:rPr>
        <w:t xml:space="preserve">részére (grafikusi, stb. munkák elvégzése); továbbá </w:t>
      </w:r>
    </w:p>
    <w:p w14:paraId="7C2AB828" w14:textId="77777777" w:rsidR="00655229" w:rsidRPr="00730ADD" w:rsidRDefault="00655229" w:rsidP="00655229">
      <w:pPr>
        <w:numPr>
          <w:ilvl w:val="0"/>
          <w:numId w:val="27"/>
        </w:numPr>
        <w:spacing w:line="259" w:lineRule="auto"/>
        <w:ind w:left="641" w:hanging="357"/>
        <w:contextualSpacing/>
        <w:jc w:val="both"/>
        <w:rPr>
          <w:rFonts w:eastAsiaTheme="minorHAnsi"/>
          <w:lang w:val="hu-HU" w:eastAsia="en-US"/>
        </w:rPr>
      </w:pPr>
      <w:r w:rsidRPr="00730ADD">
        <w:rPr>
          <w:rFonts w:eastAsiaTheme="minorHAnsi"/>
          <w:lang w:val="hu-HU" w:eastAsia="en-US"/>
        </w:rPr>
        <w:t>a Fesztivál honlapjának fejlesztője és üzemeltetője (amely cégek kiválasztása még folyamatban van, róluk a Fesztivál honlapján ad az MFTI tájékoztatást) részére.</w:t>
      </w:r>
    </w:p>
    <w:p w14:paraId="0DE7C8A7" w14:textId="77777777" w:rsidR="00655229" w:rsidRPr="00730ADD" w:rsidRDefault="00655229" w:rsidP="00655229">
      <w:pPr>
        <w:ind w:left="284"/>
        <w:jc w:val="both"/>
      </w:pPr>
      <w:bookmarkStart w:id="2" w:name="_Hlk101278991"/>
      <w:r w:rsidRPr="00730ADD">
        <w:t xml:space="preserve">Az SZTNH és az MFTI adatokat egyebekben harmadik személynek kizárólag abban az esetben ad át, amennyiben azt törvény kötelezően írja elő, arra vonatkozóan bírósági vagy hatósági döntés kötelezi, vagy az arra jogosult személy ehhez hitelt érdemlő módon hozzájárult. Amennyiben bíróság vagy más hatóság előtt eljárás indul, amelynek keretében szükségessé válik a személyes adatok továbbítása a hatáskörrel és illetékességgel rendelkező bíróság vagy más hatóság felé, abban az esetben az adott bíróság vagy hatóság is hozzáférhet a személyes adatokhoz. A Fesztiválhoz köthető személyes adatok </w:t>
      </w:r>
      <w:r w:rsidRPr="00730ADD">
        <w:lastRenderedPageBreak/>
        <w:t xml:space="preserve">(beleértve a kapcsolattartói adatokat is) harmadik országba vagy nemzetközi szervezet részére nem kerülnek átadásra, de az online megjelentetett adatok és információk elérhetők harmadik országokból is. </w:t>
      </w:r>
    </w:p>
    <w:bookmarkEnd w:id="2"/>
    <w:p w14:paraId="1009545C" w14:textId="77777777" w:rsidR="00655229" w:rsidRPr="00730ADD" w:rsidRDefault="00655229" w:rsidP="00655229">
      <w:pPr>
        <w:ind w:left="284"/>
        <w:jc w:val="both"/>
      </w:pPr>
      <w:r w:rsidRPr="00730ADD">
        <w:t>Az adatkezelés célja a Fesztiválon való megjelenés biztosítása, az érdeklődők tájékoztatása, a Partnerek és munkáik megismerhetőségének biztosítása, a Fesztivál dokumentálása, valamint az esetleges ellenőrzésekhez az adatok rendelkezésre állása.</w:t>
      </w:r>
    </w:p>
    <w:p w14:paraId="50F60EE9" w14:textId="77777777" w:rsidR="00655229" w:rsidRPr="00730ADD" w:rsidRDefault="00655229" w:rsidP="00655229">
      <w:pPr>
        <w:ind w:left="284"/>
        <w:jc w:val="both"/>
      </w:pPr>
      <w:r w:rsidRPr="00730ADD">
        <w:t xml:space="preserve">Az MFTI a szakmai dokumentumokat maradandó értékű iratként archiválja, míg az esetlegesen keletkező pénzügyi dokumentumokat az ellenőrzések lefolytathatóságának idejéig kezeli.  </w:t>
      </w:r>
    </w:p>
    <w:p w14:paraId="0AA6D10C" w14:textId="77777777" w:rsidR="00655229" w:rsidRPr="00730ADD" w:rsidRDefault="00655229" w:rsidP="00655229">
      <w:pPr>
        <w:ind w:left="284"/>
        <w:jc w:val="both"/>
      </w:pPr>
      <w:r w:rsidRPr="00730ADD">
        <w:t xml:space="preserve">A Résztvevők adatainak kezelésére vonatkozó további tájékoztatás a 3. és </w:t>
      </w:r>
      <w:r>
        <w:t>a</w:t>
      </w:r>
      <w:r w:rsidRPr="00730ADD">
        <w:t xml:space="preserve"> 4. pontban található.</w:t>
      </w:r>
    </w:p>
    <w:p w14:paraId="3CAE6904" w14:textId="77777777" w:rsidR="00655229" w:rsidRPr="00730ADD" w:rsidRDefault="00655229" w:rsidP="00655229">
      <w:pPr>
        <w:ind w:left="284" w:hanging="284"/>
        <w:jc w:val="both"/>
      </w:pPr>
    </w:p>
    <w:p w14:paraId="09FF8603" w14:textId="77777777" w:rsidR="00655229" w:rsidRPr="00730ADD" w:rsidRDefault="00655229" w:rsidP="00655229">
      <w:pPr>
        <w:ind w:left="284" w:hanging="284"/>
        <w:jc w:val="both"/>
      </w:pPr>
      <w:r w:rsidRPr="00730ADD">
        <w:t>3.</w:t>
      </w:r>
      <w:r w:rsidRPr="00730ADD">
        <w:tab/>
        <w:t>Az MFT által végzett kutatási célú adatkezelés</w:t>
      </w:r>
    </w:p>
    <w:p w14:paraId="2AC4E67A" w14:textId="77777777" w:rsidR="00655229" w:rsidRPr="00730ADD" w:rsidRDefault="00655229" w:rsidP="00655229">
      <w:pPr>
        <w:ind w:left="284"/>
        <w:jc w:val="both"/>
      </w:pPr>
      <w:bookmarkStart w:id="3" w:name="_Hlk94259912"/>
      <w:r w:rsidRPr="00730ADD">
        <w:t xml:space="preserve">Az MFT az MFT-rendelet 1. § (2) bekezdésében írt feladatai ellátása érdekében a Fesztiválhoz kapcsolódó dokumentumokban szereplő adatokat (beleértve a személyes adatokat és esetlegesen azokban szereplő üzleti-pénzügyi adatokat is) és információkat feldolgozza vagy adatfeldolgozóval feldolgoztatja, továbbá annak eredményét személyazonosítást lehetővé nem tevő módon, tudományos kutatási vagy statisztikai célból felhasználja vagy más számára felhasználásra rendelkezésre bocsátja. A feldolgozás eredményét tartalmazó publikáció a nyilvános üzleti-pénzügyi adatokat tartalmazhatja, ugyanakkor a nem nyilvános adatokat és információkat beazonosíthatóan nem tartalmazza. </w:t>
      </w:r>
    </w:p>
    <w:p w14:paraId="5ECA9170" w14:textId="77777777" w:rsidR="00655229" w:rsidRPr="00730ADD" w:rsidRDefault="00655229" w:rsidP="00655229">
      <w:pPr>
        <w:ind w:left="284"/>
        <w:jc w:val="both"/>
      </w:pPr>
      <w:r w:rsidRPr="00730ADD">
        <w:t xml:space="preserve">Az adatkezelés célja elemzések készítése, azok összegzése és javaslatok megfogalmazása (kutatási cél). </w:t>
      </w:r>
    </w:p>
    <w:p w14:paraId="1C3A5B98" w14:textId="77777777" w:rsidR="00655229" w:rsidRPr="00730ADD" w:rsidRDefault="00655229" w:rsidP="00655229">
      <w:pPr>
        <w:ind w:left="284"/>
        <w:jc w:val="both"/>
      </w:pPr>
      <w:r w:rsidRPr="00730ADD">
        <w:t>Az adatok kezelésére vonatkozó további tájékoztatás a 4. pontban található.</w:t>
      </w:r>
    </w:p>
    <w:bookmarkEnd w:id="3"/>
    <w:p w14:paraId="05D88AE6" w14:textId="77777777" w:rsidR="00655229" w:rsidRPr="00730ADD" w:rsidRDefault="00655229" w:rsidP="00655229">
      <w:pPr>
        <w:ind w:left="284" w:hanging="284"/>
        <w:jc w:val="both"/>
      </w:pPr>
    </w:p>
    <w:p w14:paraId="5F554144" w14:textId="77777777" w:rsidR="00655229" w:rsidRPr="00730ADD" w:rsidRDefault="00655229" w:rsidP="00655229">
      <w:pPr>
        <w:ind w:left="284" w:hanging="284"/>
        <w:jc w:val="both"/>
      </w:pPr>
      <w:r w:rsidRPr="00730ADD">
        <w:t>4. További tájékoztatás mind a Jelentkezők, mind a Résztvevők esetében</w:t>
      </w:r>
    </w:p>
    <w:p w14:paraId="64B5B1E1" w14:textId="77777777" w:rsidR="00655229" w:rsidRPr="00730ADD" w:rsidRDefault="00655229" w:rsidP="00655229">
      <w:pPr>
        <w:ind w:left="284"/>
        <w:jc w:val="both"/>
      </w:pPr>
      <w:r w:rsidRPr="00730ADD">
        <w:t>Mind a jelentkezők, mind a Résztvevők esetében a személyes adatok forrása a jelentkezési lapot és az adatbekérőt kitöltő, illetve az együttműködési megállapodást aláíró személy.</w:t>
      </w:r>
    </w:p>
    <w:p w14:paraId="2975FF53" w14:textId="77777777" w:rsidR="00655229" w:rsidRPr="00730ADD" w:rsidRDefault="00655229" w:rsidP="00655229">
      <w:pPr>
        <w:ind w:left="284"/>
        <w:jc w:val="both"/>
      </w:pPr>
      <w:r w:rsidRPr="00730ADD">
        <w:t>Az adatkezelés jogalapja az SZTNH, az MFT és az MFTI tevékenységének közérdekű volta [GDPR 6. cikk (1) bek. e) pontja, (2)-(3) bek., a találmányok szabadalmi oltalmáról szóló 1995. évi XXXIII. törvény 115/K. § b), c) és g) pontjai, a Magyar Formatervezési Tanácsról szóló 266/2001. (XII. 21.) Korm. rendelet 1. § (2) bekezdésének e) és f) pontjai].</w:t>
      </w:r>
    </w:p>
    <w:p w14:paraId="2ED0CCEC" w14:textId="77777777" w:rsidR="00655229" w:rsidRPr="00730ADD" w:rsidRDefault="00655229" w:rsidP="00655229">
      <w:pPr>
        <w:ind w:left="284"/>
        <w:jc w:val="both"/>
      </w:pPr>
      <w:r w:rsidRPr="00730ADD">
        <w:t xml:space="preserve">Az adatok szolgáltatása nem kötelező, de azok elmaradása esetén a jelentkezőnek a Fesztiválon való részvételre való kiválasztása, illetve a fesztiválon való részvétele nem lehetséges. </w:t>
      </w:r>
    </w:p>
    <w:p w14:paraId="1B52554D" w14:textId="77777777" w:rsidR="00655229" w:rsidRPr="00730ADD" w:rsidRDefault="00655229" w:rsidP="00655229">
      <w:pPr>
        <w:ind w:left="284" w:hanging="284"/>
        <w:jc w:val="both"/>
      </w:pPr>
    </w:p>
    <w:p w14:paraId="409F1D1A" w14:textId="77777777" w:rsidR="00655229" w:rsidRPr="00730ADD" w:rsidRDefault="00655229" w:rsidP="00655229">
      <w:pPr>
        <w:ind w:left="284" w:hanging="284"/>
        <w:jc w:val="both"/>
      </w:pPr>
      <w:r w:rsidRPr="00730ADD">
        <w:t>5. Adatbiztonsági kérdések</w:t>
      </w:r>
    </w:p>
    <w:p w14:paraId="332C35C7" w14:textId="77777777" w:rsidR="00655229" w:rsidRPr="00730ADD" w:rsidRDefault="00655229" w:rsidP="00655229">
      <w:pPr>
        <w:ind w:left="284"/>
        <w:jc w:val="both"/>
      </w:pPr>
      <w:r w:rsidRPr="00730ADD">
        <w:t xml:space="preserve">Az SZTNH, az MFT és az adatfeldolgozói, illetve munkatársaik a személyes adatok megismerésére és kezelésére kizárólag az adatkezelési célokhoz kapcsolódó feladataik teljesítéséhez szükséges mértékben jogosultak; továbbá az adatok biztonságának garantálása érdekében megtesznek minden szükséges biztonsági, technikai és szervezési intézkedést. </w:t>
      </w:r>
    </w:p>
    <w:p w14:paraId="4217EA23" w14:textId="77777777" w:rsidR="00655229" w:rsidRPr="00730ADD" w:rsidRDefault="00655229" w:rsidP="00655229">
      <w:pPr>
        <w:ind w:left="284"/>
        <w:jc w:val="both"/>
      </w:pPr>
      <w:r w:rsidRPr="00730ADD">
        <w:lastRenderedPageBreak/>
        <w:t>Az SZTNH az informatikai rendszereihez való hozzáférést személyhez köthető jogosultsággal teszi lehetővé. A hozzáférések kiosztásánál érvényesül a „szükséges és elégséges jogok elve”, azaz a rendszert minden felhasználó csak a munkaköri feladatának ellátásához szükséges mértékben, az ennek megfelelő jogosultságokkal és a szükséges időtartamig használhatja. A rendszerhez hozzáférési jogot csak az a személy kaphat, aki biztonsági vagy egyéb (pl. összeférhetetlenségi) okokból nem esik korlátozás alá, valamint rendelkezik az annak biztonságos használatához szükséges szakmai, üzleti, adatvédelmi és információbiztonsági ismeretekkel.</w:t>
      </w:r>
    </w:p>
    <w:p w14:paraId="2A7E0833" w14:textId="77777777" w:rsidR="00655229" w:rsidRPr="00730ADD" w:rsidRDefault="00655229" w:rsidP="00655229">
      <w:pPr>
        <w:ind w:left="284"/>
        <w:jc w:val="both"/>
      </w:pPr>
      <w:r w:rsidRPr="00730ADD">
        <w:t>Az SZTNH munkatársait, valamint az adatfeldolgozókat és munkatársait szigorú titoktartási kötelezettség köti, és a feladatellátásuk során ezek szerint a titoktartási szabályok szerint kötelesek eljárni.</w:t>
      </w:r>
    </w:p>
    <w:p w14:paraId="400D4AF1" w14:textId="77777777" w:rsidR="00655229" w:rsidRPr="00730ADD" w:rsidRDefault="00655229" w:rsidP="00655229">
      <w:pPr>
        <w:ind w:left="284"/>
        <w:jc w:val="both"/>
      </w:pPr>
      <w:r w:rsidRPr="00730ADD">
        <w:t>Az SZTNH és az MFTI adatokat harmadik személynek kizárólag abban az esetben ad át, amennyiben azt törvény kötelezően írja elő, vagy az arra jogosult személy ehhez hitelt érdemlő módon hozzájárult. Amennyiben bíróság vagy más hatóság előtt eljárás indul, amelynek keretében szükségessé válik a személyes adatok továbbítása a hatáskörrel és illetékességgel rendelkező bíróság vagy más hatóság felé, abban az esetben az adott bíróság vagy hatóság is hozzáférhet a személyes adatokhoz.</w:t>
      </w:r>
    </w:p>
    <w:p w14:paraId="5900E527" w14:textId="77777777" w:rsidR="00655229" w:rsidRPr="00730ADD" w:rsidRDefault="00655229" w:rsidP="00655229">
      <w:pPr>
        <w:ind w:left="284"/>
        <w:jc w:val="both"/>
      </w:pPr>
      <w:r w:rsidRPr="00730ADD">
        <w:t xml:space="preserve">Az SZTNH az adatokat – az adatfeldolgozói által tárolt adatok kivételével – azok bizalmasságának, sértetlenségének és rendelkezésre állásának garantálása érdekében saját eszközökön, védett adatközpontban tárolja. Az adatokat tároló informatikai eszközöket az SZTNH elhatároltan, külön zárt szerverteremben tárolja, jogosultság-ellenőrzéshez kötött beléptető rendszerrel védetten. </w:t>
      </w:r>
    </w:p>
    <w:p w14:paraId="1263EEB3" w14:textId="77777777" w:rsidR="00655229" w:rsidRPr="00730ADD" w:rsidRDefault="00655229" w:rsidP="00655229">
      <w:pPr>
        <w:ind w:left="284"/>
        <w:jc w:val="both"/>
      </w:pPr>
      <w:r w:rsidRPr="00730ADD">
        <w:t xml:space="preserve">Az SZTNH többszintű, tűzfalas védelemmel védi a belső hálózatát. Az alkalmazott nyilvános hálózatok belépési pontjain minden esetben hardveres határvédelmi eszköz helyezkedik el. Az adatokat az SZTNH redundánsan tárolja, hogy védje azokat az informatikai eszköz meghibásodásából fakadó megsemmisüléstől, elvesztéstől, sérüléstől, a jogellenes megsemmisítéstől. </w:t>
      </w:r>
    </w:p>
    <w:p w14:paraId="1EC9013A" w14:textId="77777777" w:rsidR="00655229" w:rsidRPr="00730ADD" w:rsidRDefault="00655229" w:rsidP="00655229">
      <w:pPr>
        <w:ind w:left="284"/>
        <w:jc w:val="both"/>
      </w:pPr>
      <w:r w:rsidRPr="00730ADD">
        <w:t xml:space="preserve">Az SZTNH többszintű (hálózati, infrastrukturális és alkalmazás szintű), aktív, komplex kártékony kódok elleni védelemmel védi a belső hálózatait a külső támadásoktól, és folyamatosan montírozza a védelmi intézkedéseket, feltárandó az esetleges incidenseket. Az SZTNH által működtetett informatikai rendszerekhez, adatbázisokhoz az elengedhetetlen külső elérést titkosított adatkapcsolaton keresztül valósítja meg. </w:t>
      </w:r>
    </w:p>
    <w:p w14:paraId="2040CA64" w14:textId="77777777" w:rsidR="00655229" w:rsidRPr="00730ADD" w:rsidRDefault="00655229" w:rsidP="00655229">
      <w:pPr>
        <w:ind w:left="284"/>
        <w:jc w:val="both"/>
      </w:pPr>
      <w:r w:rsidRPr="00730ADD">
        <w:t>Az SZTNH mindent megtesz annak érdekében, hogy informatikai eszközei, szoftverei folyamatosan megfeleljenek az általánosan elfogadott technológiai megoldásoknak. A fejlesztések során olyan rendszereket alakított ki, amelyekben a naplózás révén kontrollálhatók és nyomon követhetők a végzett műveletek, észlelhetők a bekövetkezett incidensek.</w:t>
      </w:r>
    </w:p>
    <w:p w14:paraId="70A11A45" w14:textId="77777777" w:rsidR="00655229" w:rsidRPr="00730ADD" w:rsidRDefault="00655229" w:rsidP="00655229">
      <w:pPr>
        <w:ind w:left="284"/>
        <w:jc w:val="both"/>
      </w:pPr>
    </w:p>
    <w:p w14:paraId="6F79AEE4" w14:textId="77777777" w:rsidR="00655229" w:rsidRPr="00730ADD" w:rsidRDefault="00655229" w:rsidP="00655229">
      <w:pPr>
        <w:ind w:left="284" w:hanging="284"/>
        <w:jc w:val="both"/>
      </w:pPr>
      <w:r w:rsidRPr="00730ADD">
        <w:t>6.</w:t>
      </w:r>
      <w:r w:rsidRPr="00730ADD">
        <w:tab/>
        <w:t xml:space="preserve">Az adatkezeléssel kapcsolatos jogok </w:t>
      </w:r>
    </w:p>
    <w:p w14:paraId="2A375B56" w14:textId="77777777" w:rsidR="00655229" w:rsidRPr="00730ADD" w:rsidRDefault="00655229" w:rsidP="00655229">
      <w:pPr>
        <w:ind w:left="284" w:hanging="284"/>
        <w:jc w:val="both"/>
      </w:pPr>
      <w:r w:rsidRPr="00730ADD">
        <w:t>a)</w:t>
      </w:r>
      <w:r w:rsidRPr="00730ADD">
        <w:tab/>
        <w:t>Az érintett személynek az adatkezeléssel kapcsolatos jogai</w:t>
      </w:r>
    </w:p>
    <w:p w14:paraId="28B7CB7C" w14:textId="77777777" w:rsidR="00655229" w:rsidRPr="00730ADD" w:rsidRDefault="00655229" w:rsidP="00655229">
      <w:pPr>
        <w:ind w:left="284"/>
        <w:jc w:val="both"/>
      </w:pPr>
      <w:r w:rsidRPr="00730ADD">
        <w:t xml:space="preserve">Amennyiben az érintett személy a személyes adatai kezelésével kapcsolatban kérelmet nyújt be, az SZTNH legkésőbb annak a beérkezését követő naptól számított egy hónapon belül tájékoztatja őt az általa hozott intézkedésekről vagy azok elmaradásának okairól, ez utóbbi esetben egyben tájékoztatást adva az érintettnek panaszbenyújtási és jogorvoslati </w:t>
      </w:r>
      <w:r w:rsidRPr="00730ADD">
        <w:lastRenderedPageBreak/>
        <w:t>jogáról is. Amennyiben az SZTNH-hoz érkezett kérelmek bonyolultsága vagy száma ezt indokolja, az SZTNH a határidőt legfeljebb további két hónappal meghosszabbíthatja. A határidő meghosszabbításáról és annak okáról az SZTNH a kérelem kézhezvételétől számított egy hónapon belül az érintettet tájékoztatja.</w:t>
      </w:r>
    </w:p>
    <w:p w14:paraId="2E061456" w14:textId="77777777" w:rsidR="00655229" w:rsidRPr="00730ADD" w:rsidRDefault="00655229" w:rsidP="00655229">
      <w:pPr>
        <w:ind w:left="284"/>
        <w:jc w:val="both"/>
      </w:pPr>
      <w:r w:rsidRPr="00730ADD">
        <w:t>Az érintett jogainak védelme és az adatbiztonság követelményeinek teljesülése érdekében az SZTNH minden esetben meggyőződik az érintett és a joggyakorláshoz kapcsolódó személy személyazonosságának egyezőségéről, ehhez szükség esetén további információk nyújtását kéri.</w:t>
      </w:r>
    </w:p>
    <w:p w14:paraId="3A46FB3D" w14:textId="77777777" w:rsidR="00655229" w:rsidRPr="00730ADD" w:rsidRDefault="00655229" w:rsidP="00655229">
      <w:pPr>
        <w:ind w:left="284" w:hanging="284"/>
        <w:jc w:val="both"/>
      </w:pPr>
    </w:p>
    <w:p w14:paraId="50211E63" w14:textId="77777777" w:rsidR="00655229" w:rsidRPr="00730ADD" w:rsidRDefault="00655229" w:rsidP="00655229">
      <w:pPr>
        <w:ind w:left="284" w:hanging="284"/>
        <w:jc w:val="both"/>
      </w:pPr>
      <w:r w:rsidRPr="00730ADD">
        <w:t>b)</w:t>
      </w:r>
      <w:r w:rsidRPr="00730ADD">
        <w:tab/>
        <w:t>A hozzáféréshez való jog</w:t>
      </w:r>
    </w:p>
    <w:p w14:paraId="2197A3E4" w14:textId="77777777" w:rsidR="00655229" w:rsidRPr="00730ADD" w:rsidRDefault="00655229" w:rsidP="00655229">
      <w:pPr>
        <w:ind w:left="284"/>
        <w:jc w:val="both"/>
      </w:pPr>
      <w:r w:rsidRPr="00730ADD">
        <w:t>Az érintett jogosult tájékoztatást kapni az SZTNH-tól arra vonatkozóan, hogy folyamatban van-e a személyes adatainak kezelése, és amennyiben igen, jogosult megismerni különösen</w:t>
      </w:r>
    </w:p>
    <w:p w14:paraId="51773932" w14:textId="77777777" w:rsidR="00655229" w:rsidRPr="00730ADD" w:rsidRDefault="00655229" w:rsidP="00655229">
      <w:pPr>
        <w:numPr>
          <w:ilvl w:val="0"/>
          <w:numId w:val="22"/>
        </w:numPr>
        <w:spacing w:after="160" w:line="259" w:lineRule="auto"/>
        <w:ind w:left="567" w:hanging="283"/>
        <w:contextualSpacing/>
        <w:jc w:val="both"/>
        <w:rPr>
          <w:rFonts w:eastAsiaTheme="minorHAnsi"/>
          <w:lang w:val="hu-HU" w:eastAsia="en-US"/>
        </w:rPr>
      </w:pPr>
      <w:r w:rsidRPr="00730ADD">
        <w:rPr>
          <w:rFonts w:eastAsiaTheme="minorHAnsi"/>
          <w:lang w:val="hu-HU" w:eastAsia="en-US"/>
        </w:rPr>
        <w:t>az adatkezelés céljait;</w:t>
      </w:r>
    </w:p>
    <w:p w14:paraId="65DA050F" w14:textId="77777777" w:rsidR="00655229" w:rsidRPr="00730ADD" w:rsidRDefault="00655229" w:rsidP="00655229">
      <w:pPr>
        <w:numPr>
          <w:ilvl w:val="0"/>
          <w:numId w:val="22"/>
        </w:numPr>
        <w:spacing w:after="160" w:line="259" w:lineRule="auto"/>
        <w:ind w:left="567" w:hanging="283"/>
        <w:contextualSpacing/>
        <w:jc w:val="both"/>
        <w:rPr>
          <w:rFonts w:eastAsiaTheme="minorHAnsi"/>
          <w:lang w:val="hu-HU" w:eastAsia="en-US"/>
        </w:rPr>
      </w:pPr>
      <w:r w:rsidRPr="00730ADD">
        <w:rPr>
          <w:rFonts w:eastAsiaTheme="minorHAnsi"/>
          <w:lang w:val="hu-HU" w:eastAsia="en-US"/>
        </w:rPr>
        <w:t>a kezelt személyes adatok kategóriáit;</w:t>
      </w:r>
    </w:p>
    <w:p w14:paraId="7800FEBE" w14:textId="77777777" w:rsidR="00655229" w:rsidRPr="00730ADD" w:rsidRDefault="00655229" w:rsidP="00655229">
      <w:pPr>
        <w:numPr>
          <w:ilvl w:val="0"/>
          <w:numId w:val="22"/>
        </w:numPr>
        <w:spacing w:after="160" w:line="259" w:lineRule="auto"/>
        <w:ind w:left="567" w:hanging="283"/>
        <w:contextualSpacing/>
        <w:jc w:val="both"/>
        <w:rPr>
          <w:rFonts w:eastAsiaTheme="minorHAnsi"/>
          <w:lang w:val="hu-HU" w:eastAsia="en-US"/>
        </w:rPr>
      </w:pPr>
      <w:r w:rsidRPr="00730ADD">
        <w:rPr>
          <w:rFonts w:eastAsiaTheme="minorHAnsi"/>
          <w:lang w:val="hu-HU" w:eastAsia="en-US"/>
        </w:rPr>
        <w:t>azon címzetteket vagy címzettek kategóriáit, akikkel vagy amelyekkel az SZTNH vagy az MFTI a személyes adatokat közölte vagy közölni fogja (szükség esetén beleértve az adattovábbítás garanciáit is)</w:t>
      </w:r>
    </w:p>
    <w:p w14:paraId="5939A73F" w14:textId="77777777" w:rsidR="00655229" w:rsidRPr="00730ADD" w:rsidRDefault="00655229" w:rsidP="00655229">
      <w:pPr>
        <w:numPr>
          <w:ilvl w:val="0"/>
          <w:numId w:val="22"/>
        </w:numPr>
        <w:spacing w:after="160" w:line="259" w:lineRule="auto"/>
        <w:ind w:left="567" w:hanging="283"/>
        <w:contextualSpacing/>
        <w:jc w:val="both"/>
        <w:rPr>
          <w:rFonts w:eastAsiaTheme="minorHAnsi"/>
          <w:lang w:val="hu-HU" w:eastAsia="en-US"/>
        </w:rPr>
      </w:pPr>
      <w:r w:rsidRPr="00730ADD">
        <w:rPr>
          <w:rFonts w:eastAsiaTheme="minorHAnsi"/>
          <w:lang w:val="hu-HU" w:eastAsia="en-US"/>
        </w:rPr>
        <w:t>a személyes adatok tárolásának tervezett időtartamát vagy ezen időtartam meghatározásának szempontjait;</w:t>
      </w:r>
    </w:p>
    <w:p w14:paraId="13D20F34" w14:textId="77777777" w:rsidR="00655229" w:rsidRPr="00730ADD" w:rsidRDefault="00655229" w:rsidP="00655229">
      <w:pPr>
        <w:numPr>
          <w:ilvl w:val="0"/>
          <w:numId w:val="22"/>
        </w:numPr>
        <w:spacing w:after="160" w:line="259" w:lineRule="auto"/>
        <w:ind w:left="567" w:hanging="283"/>
        <w:contextualSpacing/>
        <w:jc w:val="both"/>
        <w:rPr>
          <w:rFonts w:eastAsiaTheme="minorHAnsi"/>
          <w:lang w:val="hu-HU" w:eastAsia="en-US"/>
        </w:rPr>
      </w:pPr>
      <w:r w:rsidRPr="00730ADD">
        <w:rPr>
          <w:rFonts w:eastAsiaTheme="minorHAnsi"/>
          <w:lang w:val="hu-HU" w:eastAsia="en-US"/>
        </w:rPr>
        <w:t>azon jogát, hogy kérelmezheti a rá vonatkozó személyes adatok helyesbítését, törlését vagy kezelésének korlátozását, továbbá tiltakozhat az ilyen személyes adatok kezelése ellen;</w:t>
      </w:r>
    </w:p>
    <w:p w14:paraId="7C9E0645" w14:textId="77777777" w:rsidR="00655229" w:rsidRPr="00730ADD" w:rsidRDefault="00655229" w:rsidP="00655229">
      <w:pPr>
        <w:numPr>
          <w:ilvl w:val="0"/>
          <w:numId w:val="22"/>
        </w:numPr>
        <w:spacing w:after="160" w:line="259" w:lineRule="auto"/>
        <w:ind w:left="567" w:hanging="283"/>
        <w:contextualSpacing/>
        <w:jc w:val="both"/>
        <w:rPr>
          <w:rFonts w:eastAsiaTheme="minorHAnsi"/>
          <w:lang w:val="hu-HU" w:eastAsia="en-US"/>
        </w:rPr>
      </w:pPr>
      <w:r w:rsidRPr="00730ADD">
        <w:rPr>
          <w:rFonts w:eastAsiaTheme="minorHAnsi"/>
          <w:lang w:val="hu-HU" w:eastAsia="en-US"/>
        </w:rPr>
        <w:t>a Nemzeti Adatvédelmi és Információszabadság Hatósághoz címzett panasz benyújtásának jogát;</w:t>
      </w:r>
    </w:p>
    <w:p w14:paraId="556370BD" w14:textId="77777777" w:rsidR="00655229" w:rsidRPr="00730ADD" w:rsidRDefault="00655229" w:rsidP="00655229">
      <w:pPr>
        <w:numPr>
          <w:ilvl w:val="0"/>
          <w:numId w:val="22"/>
        </w:numPr>
        <w:spacing w:after="160" w:line="259" w:lineRule="auto"/>
        <w:ind w:left="567" w:hanging="283"/>
        <w:contextualSpacing/>
        <w:jc w:val="both"/>
        <w:rPr>
          <w:rFonts w:eastAsiaTheme="minorHAnsi"/>
          <w:lang w:val="hu-HU" w:eastAsia="en-US"/>
        </w:rPr>
      </w:pPr>
      <w:r w:rsidRPr="00730ADD">
        <w:rPr>
          <w:rFonts w:eastAsiaTheme="minorHAnsi"/>
          <w:lang w:val="hu-HU" w:eastAsia="en-US"/>
        </w:rPr>
        <w:t>ha az adatok nem tőle származnak, azok forrását.</w:t>
      </w:r>
    </w:p>
    <w:p w14:paraId="62E8DD3F" w14:textId="77777777" w:rsidR="00655229" w:rsidRPr="00730ADD" w:rsidRDefault="00655229" w:rsidP="00655229">
      <w:pPr>
        <w:ind w:left="284"/>
        <w:jc w:val="both"/>
      </w:pPr>
      <w:r w:rsidRPr="00730ADD">
        <w:t>Az SZTNH erre irányuló kérésre az általa kezelt személyes adatok vagy az azokat tartalmazó dokumentum másolatát az érintett rendelkezésére bocsátja, amennyiben az nem érinti hátrányosan mások jogait és szabadságát. A másolatkérést első alkalommal ingyenesen teljesíti, azt követően annak teljesítéséért az adminisztratív költségeken alapuló, észszerű díjat számol fel vagy a másolat kiadását megtagadja.</w:t>
      </w:r>
    </w:p>
    <w:p w14:paraId="1A7CAAE2" w14:textId="77777777" w:rsidR="00655229" w:rsidRPr="00730ADD" w:rsidRDefault="00655229" w:rsidP="00655229">
      <w:pPr>
        <w:ind w:left="284" w:hanging="284"/>
        <w:jc w:val="both"/>
      </w:pPr>
    </w:p>
    <w:p w14:paraId="3BB45048" w14:textId="77777777" w:rsidR="00655229" w:rsidRPr="00730ADD" w:rsidRDefault="00655229" w:rsidP="00655229">
      <w:pPr>
        <w:ind w:left="284" w:hanging="284"/>
        <w:jc w:val="both"/>
      </w:pPr>
      <w:r w:rsidRPr="00730ADD">
        <w:t>c)</w:t>
      </w:r>
      <w:r w:rsidRPr="00730ADD">
        <w:tab/>
        <w:t>A helyesbítéshez való jog</w:t>
      </w:r>
    </w:p>
    <w:p w14:paraId="0F78AC22" w14:textId="77777777" w:rsidR="00655229" w:rsidRPr="00730ADD" w:rsidRDefault="00655229" w:rsidP="00655229">
      <w:pPr>
        <w:ind w:left="284"/>
        <w:jc w:val="both"/>
      </w:pPr>
      <w:r w:rsidRPr="00730ADD">
        <w:t>Az érintett jogosult arra, hogy kérésére az SZTNH helyesbítse a rá vonatkozó pontatlan személyes adatokat, továbbá – figyelembe véve az adatkezelés célját is – jogosult arra is, hogy kérje a hiányos személyes adatok kiegészítését.</w:t>
      </w:r>
    </w:p>
    <w:p w14:paraId="23703CE4" w14:textId="77777777" w:rsidR="00655229" w:rsidRPr="00730ADD" w:rsidRDefault="00655229" w:rsidP="00655229">
      <w:pPr>
        <w:ind w:left="284" w:hanging="284"/>
        <w:jc w:val="both"/>
      </w:pPr>
    </w:p>
    <w:p w14:paraId="23DCB492" w14:textId="77777777" w:rsidR="00655229" w:rsidRPr="00730ADD" w:rsidRDefault="00655229" w:rsidP="00655229">
      <w:pPr>
        <w:ind w:left="284" w:hanging="284"/>
        <w:jc w:val="both"/>
      </w:pPr>
      <w:r w:rsidRPr="00730ADD">
        <w:t>d)</w:t>
      </w:r>
      <w:r w:rsidRPr="00730ADD">
        <w:tab/>
        <w:t>A törléshez való jog</w:t>
      </w:r>
    </w:p>
    <w:p w14:paraId="6508124A" w14:textId="77777777" w:rsidR="00655229" w:rsidRPr="00730ADD" w:rsidRDefault="00655229" w:rsidP="00655229">
      <w:pPr>
        <w:ind w:left="284"/>
        <w:jc w:val="both"/>
      </w:pPr>
      <w:r w:rsidRPr="00730ADD">
        <w:t xml:space="preserve">Az érintett jogosult kérni személyes adatai törlését, de az erre irányuló kérelmet az SZTNH kizárólag abban az esetben teljesíti, amennyiben a törölni kért adatok az SZTNH jogi kötelezettségének teljesítéséhez, közérdekű archiválás, tudományos és történelmi kutatás céljából vagy statisztikai célból, jogi igények előterjesztéséhez, érvényesítéséhez vagy védelméhez nem szükségesek. </w:t>
      </w:r>
    </w:p>
    <w:p w14:paraId="01B28524" w14:textId="77777777" w:rsidR="00655229" w:rsidRPr="00730ADD" w:rsidRDefault="00655229" w:rsidP="00655229">
      <w:pPr>
        <w:ind w:left="284" w:hanging="284"/>
        <w:jc w:val="both"/>
      </w:pPr>
    </w:p>
    <w:p w14:paraId="38AA6AE7" w14:textId="77777777" w:rsidR="00655229" w:rsidRPr="00730ADD" w:rsidRDefault="00655229" w:rsidP="00655229">
      <w:pPr>
        <w:ind w:left="284" w:hanging="284"/>
        <w:jc w:val="both"/>
      </w:pPr>
      <w:r w:rsidRPr="00730ADD">
        <w:t>e)</w:t>
      </w:r>
      <w:r w:rsidRPr="00730ADD">
        <w:tab/>
        <w:t>Az adatkezelés korlátozásához való jog</w:t>
      </w:r>
    </w:p>
    <w:p w14:paraId="7CD3FBEE" w14:textId="77777777" w:rsidR="00655229" w:rsidRPr="00730ADD" w:rsidRDefault="00655229" w:rsidP="00655229">
      <w:pPr>
        <w:ind w:left="284"/>
        <w:jc w:val="both"/>
      </w:pPr>
      <w:r w:rsidRPr="00730ADD">
        <w:lastRenderedPageBreak/>
        <w:t>Az érintett jogosult arra, hogy kérésére a személyes adatai kezelését az SZTNH korlátozza, amennyiben</w:t>
      </w:r>
    </w:p>
    <w:p w14:paraId="6B74CC66" w14:textId="77777777" w:rsidR="00655229" w:rsidRPr="00730ADD" w:rsidRDefault="00655229" w:rsidP="00655229">
      <w:pPr>
        <w:ind w:left="567" w:hanging="283"/>
        <w:jc w:val="both"/>
      </w:pPr>
      <w:r w:rsidRPr="00730ADD">
        <w:t>•</w:t>
      </w:r>
      <w:r w:rsidRPr="00730ADD">
        <w:tab/>
        <w:t>vitatja a személyes adatok pontosságát;</w:t>
      </w:r>
    </w:p>
    <w:p w14:paraId="7AD25778" w14:textId="77777777" w:rsidR="00655229" w:rsidRPr="00730ADD" w:rsidRDefault="00655229" w:rsidP="00655229">
      <w:pPr>
        <w:ind w:left="567" w:hanging="283"/>
        <w:jc w:val="both"/>
      </w:pPr>
      <w:r w:rsidRPr="00730ADD">
        <w:t>•</w:t>
      </w:r>
      <w:r w:rsidRPr="00730ADD">
        <w:tab/>
        <w:t>az adatkezelés jogellenes, de az arra jogosult személy az adatok törlését ellenezve azok felhasználásának korlátozását kéri;</w:t>
      </w:r>
    </w:p>
    <w:p w14:paraId="72727E84" w14:textId="77777777" w:rsidR="00655229" w:rsidRPr="00730ADD" w:rsidRDefault="00655229" w:rsidP="00655229">
      <w:pPr>
        <w:ind w:left="567" w:hanging="283"/>
        <w:jc w:val="both"/>
      </w:pPr>
      <w:r w:rsidRPr="00730ADD">
        <w:t>•</w:t>
      </w:r>
      <w:r w:rsidRPr="00730ADD">
        <w:tab/>
        <w:t xml:space="preserve">az SZTNH-nak már nincs szüksége a személyes adatokra adatkezelés céljából, de az érintett személy igényli azokat jogi igények előterjesztéséhez, érvényesítéséhez vagy védelméhez; </w:t>
      </w:r>
    </w:p>
    <w:p w14:paraId="2D6C8BC2" w14:textId="77777777" w:rsidR="00655229" w:rsidRPr="00730ADD" w:rsidRDefault="00655229" w:rsidP="00655229">
      <w:pPr>
        <w:ind w:left="567" w:hanging="283"/>
        <w:jc w:val="both"/>
      </w:pPr>
      <w:r w:rsidRPr="00730ADD">
        <w:t>•</w:t>
      </w:r>
      <w:r w:rsidRPr="00730ADD">
        <w:tab/>
        <w:t>az érintett tiltakozott az adatkezelés ellen.</w:t>
      </w:r>
    </w:p>
    <w:p w14:paraId="383A6A6B" w14:textId="77777777" w:rsidR="00655229" w:rsidRPr="00730ADD" w:rsidRDefault="00655229" w:rsidP="00655229">
      <w:pPr>
        <w:ind w:left="284"/>
        <w:jc w:val="both"/>
      </w:pPr>
      <w:r w:rsidRPr="00730ADD">
        <w:t>A korlátozás alá eső személyes adatokat az SZTNH – a tárolás kivételével – csak az érintett hozzájárulásával, továbbá jogi igények előterjesztéséhez, érvényesítéséhez vagy védelméhez, más természetes vagy jogi személy jogainak védelme érdekében, illetve az Európai Unió vagy valamely tagállam fontos közérdekéből kezeli.</w:t>
      </w:r>
    </w:p>
    <w:p w14:paraId="341155A7" w14:textId="77777777" w:rsidR="00655229" w:rsidRPr="00730ADD" w:rsidRDefault="00655229" w:rsidP="00655229">
      <w:pPr>
        <w:ind w:left="284"/>
        <w:jc w:val="both"/>
      </w:pPr>
      <w:r w:rsidRPr="00730ADD">
        <w:t>Az SZTNH azt a személyt, akinek a kérésére korlátozták az adatkezelést, az adatkezelés korlátozásának feloldásáról előzetesen tájékoztatja.</w:t>
      </w:r>
    </w:p>
    <w:p w14:paraId="180FA5C9" w14:textId="77777777" w:rsidR="00655229" w:rsidRPr="00730ADD" w:rsidRDefault="00655229" w:rsidP="00655229">
      <w:pPr>
        <w:ind w:left="284" w:hanging="284"/>
        <w:jc w:val="both"/>
      </w:pPr>
    </w:p>
    <w:p w14:paraId="2B57D9C0" w14:textId="77777777" w:rsidR="00655229" w:rsidRPr="00730ADD" w:rsidRDefault="00655229" w:rsidP="00655229">
      <w:pPr>
        <w:ind w:left="284" w:hanging="284"/>
        <w:jc w:val="both"/>
      </w:pPr>
      <w:r w:rsidRPr="00730ADD">
        <w:t>f)</w:t>
      </w:r>
      <w:r w:rsidRPr="00730ADD">
        <w:tab/>
        <w:t>Az adathordozáshoz való jog</w:t>
      </w:r>
    </w:p>
    <w:p w14:paraId="64496A66" w14:textId="77777777" w:rsidR="00655229" w:rsidRPr="00730ADD" w:rsidRDefault="00655229" w:rsidP="00655229">
      <w:pPr>
        <w:ind w:left="284"/>
        <w:jc w:val="both"/>
      </w:pPr>
      <w:r w:rsidRPr="00730ADD">
        <w:t xml:space="preserve">Figyelemmel az adatkezelés jogalapjára, az érintettet nem illeti meg az adathordozhatósághoz való jog. </w:t>
      </w:r>
    </w:p>
    <w:p w14:paraId="6F83A81D" w14:textId="77777777" w:rsidR="00655229" w:rsidRPr="00730ADD" w:rsidRDefault="00655229" w:rsidP="00655229">
      <w:pPr>
        <w:ind w:left="284" w:hanging="284"/>
        <w:jc w:val="both"/>
      </w:pPr>
    </w:p>
    <w:p w14:paraId="28D5514E" w14:textId="77777777" w:rsidR="00655229" w:rsidRPr="00730ADD" w:rsidRDefault="00655229" w:rsidP="00655229">
      <w:pPr>
        <w:ind w:left="284" w:hanging="284"/>
        <w:jc w:val="both"/>
      </w:pPr>
      <w:r w:rsidRPr="00730ADD">
        <w:t>g)</w:t>
      </w:r>
      <w:r w:rsidRPr="00730ADD">
        <w:tab/>
        <w:t>A tiltakozáshoz való jog</w:t>
      </w:r>
    </w:p>
    <w:p w14:paraId="1A9CDF0D" w14:textId="77777777" w:rsidR="00655229" w:rsidRPr="00730ADD" w:rsidRDefault="00655229" w:rsidP="00655229">
      <w:pPr>
        <w:ind w:left="284"/>
        <w:jc w:val="both"/>
      </w:pPr>
      <w:r w:rsidRPr="00730ADD">
        <w:t>Az érintett jogosult arra, hogy tiltakozzon a személyes adatai kezelése ellen, ha álláspontja szerint az SZTNH személyes adatát a jelen tájékoztatóban megjelölt céllal összefüggésben nem megfelelően kezelné. Az SZTNH a tiltakozás ellenére jogosult az adatok további kezelésére, amennyiben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F25B4AA" w14:textId="77777777" w:rsidR="00655229" w:rsidRPr="00730ADD" w:rsidRDefault="00655229" w:rsidP="00655229">
      <w:pPr>
        <w:ind w:left="284" w:hanging="284"/>
        <w:jc w:val="both"/>
      </w:pPr>
    </w:p>
    <w:p w14:paraId="3490A76A" w14:textId="77777777" w:rsidR="00655229" w:rsidRPr="00730ADD" w:rsidRDefault="00655229" w:rsidP="00655229">
      <w:pPr>
        <w:ind w:left="284" w:hanging="284"/>
        <w:jc w:val="both"/>
      </w:pPr>
      <w:r w:rsidRPr="00730ADD">
        <w:t>h)</w:t>
      </w:r>
      <w:r w:rsidRPr="00730ADD">
        <w:tab/>
        <w:t>A panaszhoz és jogorvoslathoz való jog</w:t>
      </w:r>
    </w:p>
    <w:p w14:paraId="2C735631" w14:textId="77777777" w:rsidR="00655229" w:rsidRPr="00730ADD" w:rsidRDefault="00655229" w:rsidP="00655229">
      <w:pPr>
        <w:spacing w:line="240" w:lineRule="auto"/>
        <w:ind w:left="284"/>
        <w:jc w:val="both"/>
      </w:pPr>
      <w:r w:rsidRPr="00730ADD">
        <w:t>Ha az érintett úgy véli, hogy az SZTNH adatkezelése következtében sérültek a jogai, akkor</w:t>
      </w:r>
    </w:p>
    <w:p w14:paraId="5FBE509E" w14:textId="77777777" w:rsidR="00655229" w:rsidRPr="00730ADD" w:rsidRDefault="00655229" w:rsidP="00655229">
      <w:pPr>
        <w:spacing w:line="240" w:lineRule="auto"/>
        <w:ind w:left="567" w:hanging="283"/>
        <w:jc w:val="both"/>
      </w:pPr>
      <w:r w:rsidRPr="00730ADD">
        <w:t>•</w:t>
      </w:r>
      <w:r w:rsidRPr="00730ADD">
        <w:tab/>
        <w:t xml:space="preserve">panaszt nyújthat be az SZTNH-hoz az alábbi elérhetőségek valamelyikén: 1081 Budapest, II. János Pál pápa tér 7., levelezési cím: 1438 Budapest, Pf. 415., központi telefonszám: +36 1 312 4400, központi fax szám: +36 1 474 5534, központi e-mail cím: sztnh@hipo.gov.hu, az adatvédelmi tisztviselő e-mail címe: adatvedelem@hipo.gov.hu; </w:t>
      </w:r>
    </w:p>
    <w:p w14:paraId="2327ADCB" w14:textId="77777777" w:rsidR="00655229" w:rsidRPr="00730ADD" w:rsidRDefault="00655229" w:rsidP="00655229">
      <w:pPr>
        <w:spacing w:line="240" w:lineRule="auto"/>
        <w:ind w:left="567" w:hanging="283"/>
        <w:jc w:val="both"/>
      </w:pPr>
      <w:r w:rsidRPr="00730ADD">
        <w:t>•</w:t>
      </w:r>
      <w:r w:rsidRPr="00730ADD">
        <w:tab/>
        <w:t xml:space="preserve">adatainak védelme érdekében bírósághoz fordulhat, amely soron kívül jár el. A keresetlevél benyújtható az SZTNH székhelye szerint illetékes Fővárosi Törvényszékhez (1055 Budapest, Markó utca 27., telefonszám: +36 1 354 6000, honlap: https://fovarositorvenyszek.birosag.hu/), vagy az érintett lakóhelye, tartózkodási helye szerint illetékes törvényszékhez, amely megkereshető az alábbi honlapon: https://birosag.hu/torvenyszekek; </w:t>
      </w:r>
    </w:p>
    <w:p w14:paraId="444309E8" w14:textId="77777777" w:rsidR="00655229" w:rsidRPr="00730ADD" w:rsidRDefault="00655229" w:rsidP="00655229">
      <w:pPr>
        <w:spacing w:line="240" w:lineRule="auto"/>
        <w:ind w:left="567" w:hanging="283"/>
        <w:jc w:val="both"/>
      </w:pPr>
      <w:r w:rsidRPr="00730ADD">
        <w:t>•</w:t>
      </w:r>
      <w:r w:rsidRPr="00730ADD">
        <w:tab/>
        <w:t>panaszával a Nemzeti Adatvédelmi és Információszabadság Hatósághoz is fordulhat (1055 Budapest, Falk Miksa utca 9-11., levelezési cím: 1374 Budapest, pf. 603., telefonszám: +36 1 391 1400, fax szám: +36 1 391 1410, e-mail cím: ugyfelszolgalat@naih.hu, holnap elérhetősége: https://www.naih.hu/).</w:t>
      </w:r>
    </w:p>
    <w:p w14:paraId="5ADFD5DB" w14:textId="77777777" w:rsidR="00655229" w:rsidRPr="00730ADD" w:rsidRDefault="00655229" w:rsidP="00655229">
      <w:pPr>
        <w:spacing w:line="240" w:lineRule="auto"/>
        <w:contextualSpacing/>
        <w:jc w:val="both"/>
        <w:rPr>
          <w:rFonts w:asciiTheme="minorHAnsi" w:eastAsiaTheme="minorHAnsi" w:hAnsiTheme="minorHAnsi" w:cstheme="minorBidi"/>
          <w:b/>
          <w:bCs/>
          <w:lang w:val="hu-HU" w:eastAsia="en-US"/>
        </w:rPr>
      </w:pPr>
    </w:p>
    <w:p w14:paraId="581C24D3" w14:textId="77777777" w:rsidR="00655229" w:rsidRPr="00730ADD" w:rsidRDefault="00655229" w:rsidP="00655229">
      <w:pPr>
        <w:spacing w:line="240" w:lineRule="auto"/>
        <w:contextualSpacing/>
        <w:jc w:val="both"/>
        <w:rPr>
          <w:rFonts w:asciiTheme="minorHAnsi" w:eastAsiaTheme="minorHAnsi" w:hAnsiTheme="minorHAnsi" w:cstheme="minorBidi"/>
          <w:b/>
          <w:bCs/>
          <w:lang w:val="hu-HU" w:eastAsia="en-US"/>
        </w:rPr>
      </w:pPr>
    </w:p>
    <w:p w14:paraId="4ABD8C91" w14:textId="77777777" w:rsidR="00655229" w:rsidRPr="00730ADD" w:rsidRDefault="00655229" w:rsidP="00655229">
      <w:pPr>
        <w:ind w:left="284"/>
        <w:jc w:val="both"/>
      </w:pPr>
      <w:r w:rsidRPr="00730ADD">
        <w:t>7. Joggyakorlás az érintett halála után</w:t>
      </w:r>
      <w:r w:rsidRPr="00730ADD">
        <w:rPr>
          <w:vertAlign w:val="superscript"/>
        </w:rPr>
        <w:footnoteReference w:id="1"/>
      </w:r>
    </w:p>
    <w:p w14:paraId="64C66F50" w14:textId="77777777" w:rsidR="00655229" w:rsidRPr="00730ADD" w:rsidRDefault="00655229" w:rsidP="00655229">
      <w:pPr>
        <w:ind w:left="284"/>
        <w:jc w:val="both"/>
      </w:pPr>
      <w:r w:rsidRPr="00730ADD">
        <w:t xml:space="preserve">Az érintett halálát követő öt éven belül a hozzáféréshez, a helyesbítéshez, a törléshez, az adatkezelés korlátozásához, illetve a tiltakozáshoz való jogokat az a személy gyakorolhatja, akit az érintett ügyintézési rendelkezéssel, illetve közokiratban vagy teljes bizonyító erejű magánokiratban az SZTNH-nál tett nyilatkozattal meghatalmazott. </w:t>
      </w:r>
    </w:p>
    <w:p w14:paraId="2BA94BB2" w14:textId="77777777" w:rsidR="00655229" w:rsidRPr="00730ADD" w:rsidRDefault="00655229" w:rsidP="00655229">
      <w:pPr>
        <w:ind w:left="284"/>
        <w:jc w:val="both"/>
      </w:pPr>
    </w:p>
    <w:p w14:paraId="18C9BA44" w14:textId="77777777" w:rsidR="00655229" w:rsidRPr="00730ADD" w:rsidRDefault="00655229" w:rsidP="00655229">
      <w:pPr>
        <w:ind w:left="284"/>
        <w:jc w:val="both"/>
      </w:pPr>
      <w:r w:rsidRPr="00730ADD">
        <w:t>Nyilatkozat hiányában a helyesbítéshez és tiltakozáshoz, valamint – ha az adatkezelés már az érintett életében is jogellenes volt, vagy az adatkezelés célja az érintett halálával megszűnt – a törléshez és az adatkezelés korlátozásához fűződő jogokat az érintett azon közeli hozzátartozója (házastárs; egyeneságbeli rokon; örökbefogadott-, mostoha- és nevelt gyermek; örökbefogadó-, mostoha- és nevelőszülő; valamint testvér) érvényesítheti, aki ezt a jogosultságot elsőként gyakorolja.</w:t>
      </w:r>
    </w:p>
    <w:p w14:paraId="0DFB8AF0" w14:textId="77777777" w:rsidR="00655229" w:rsidRPr="00730ADD" w:rsidRDefault="00655229" w:rsidP="00655229">
      <w:pPr>
        <w:ind w:left="284"/>
        <w:jc w:val="both"/>
      </w:pPr>
    </w:p>
    <w:p w14:paraId="060DD090" w14:textId="77777777" w:rsidR="00655229" w:rsidRPr="00730ADD" w:rsidRDefault="00655229" w:rsidP="00655229">
      <w:pPr>
        <w:ind w:left="284"/>
        <w:jc w:val="both"/>
      </w:pPr>
      <w:r w:rsidRPr="00730ADD">
        <w:t xml:space="preserve">A jogokat érvényesítő személy köteles az érintett halálának tényét és idejét halotti anyakönyvi kivonattal vagy bírósági határozattal, valamint saját személyazonosságát és szükség esetén közeli hozzátartozói minőségét közokirattal igazolni. </w:t>
      </w:r>
    </w:p>
    <w:p w14:paraId="5B06E0B4" w14:textId="77777777" w:rsidR="00655229" w:rsidRPr="00730ADD" w:rsidRDefault="00655229" w:rsidP="00655229">
      <w:pPr>
        <w:ind w:left="284"/>
        <w:jc w:val="both"/>
      </w:pPr>
    </w:p>
    <w:p w14:paraId="31E742AB" w14:textId="77777777" w:rsidR="00655229" w:rsidRPr="00730ADD" w:rsidRDefault="00655229" w:rsidP="00655229">
      <w:pPr>
        <w:ind w:left="284"/>
        <w:jc w:val="both"/>
      </w:pPr>
      <w:r w:rsidRPr="00730ADD">
        <w:t>A jogokat érvényesítő személyt ezt követően az érintett részére megállapított jogok illetik meg, illetve kötelezettségek terhelik.</w:t>
      </w:r>
    </w:p>
    <w:p w14:paraId="0FF55578" w14:textId="77777777" w:rsidR="00655229" w:rsidRPr="00730ADD" w:rsidRDefault="00655229" w:rsidP="00655229">
      <w:pPr>
        <w:ind w:left="284"/>
        <w:jc w:val="both"/>
      </w:pPr>
    </w:p>
    <w:p w14:paraId="51DC8AAD" w14:textId="77777777" w:rsidR="00655229" w:rsidRPr="00730ADD" w:rsidRDefault="00655229" w:rsidP="00655229">
      <w:pPr>
        <w:ind w:left="284"/>
        <w:jc w:val="both"/>
      </w:pPr>
      <w:r w:rsidRPr="00730ADD">
        <w:t>Az SZTNH kérelemre tájékoztatja az érintett közeli hozzátartozóját a jelen pontban írtak alapján megtett intézkedésekről, kivéve, ha azt az érintett az első bekezdésben foglalt ügyintézési rendelkezésben, közokiratban vagy teljes bizonyító erejű magánokiratban megtiltotta.</w:t>
      </w:r>
    </w:p>
    <w:p w14:paraId="5AD19708" w14:textId="77777777" w:rsidR="00F96C34" w:rsidRDefault="00F96C34">
      <w:pPr>
        <w:spacing w:before="240" w:after="240"/>
        <w:rPr>
          <w:sz w:val="20"/>
          <w:szCs w:val="20"/>
        </w:rPr>
      </w:pPr>
    </w:p>
    <w:sectPr w:rsidR="00F96C34" w:rsidSect="000E2AAF">
      <w:headerReference w:type="default" r:id="rId10"/>
      <w:footerReference w:type="even" r:id="rId11"/>
      <w:footerReference w:type="default" r:id="rId12"/>
      <w:pgSz w:w="11909" w:h="16834"/>
      <w:pgMar w:top="1985" w:right="1440" w:bottom="1843" w:left="1440" w:header="720" w:footer="56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DC8B5" w14:textId="77777777" w:rsidR="00C77321" w:rsidRDefault="00C77321">
      <w:pPr>
        <w:spacing w:line="240" w:lineRule="auto"/>
      </w:pPr>
      <w:r>
        <w:separator/>
      </w:r>
    </w:p>
  </w:endnote>
  <w:endnote w:type="continuationSeparator" w:id="0">
    <w:p w14:paraId="7ED16061" w14:textId="77777777" w:rsidR="00C77321" w:rsidRDefault="00C77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Oldalszm"/>
      </w:rPr>
      <w:id w:val="1822389785"/>
      <w:docPartObj>
        <w:docPartGallery w:val="Page Numbers (Bottom of Page)"/>
        <w:docPartUnique/>
      </w:docPartObj>
    </w:sdtPr>
    <w:sdtEndPr>
      <w:rPr>
        <w:rStyle w:val="Oldalszm"/>
      </w:rPr>
    </w:sdtEndPr>
    <w:sdtContent>
      <w:p w14:paraId="537582EB" w14:textId="675EE4FB" w:rsidR="00F16849" w:rsidRDefault="00F16849" w:rsidP="00722B2D">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72306619" w14:textId="77777777" w:rsidR="00F16849" w:rsidRDefault="00F16849" w:rsidP="00F16849">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Oldalszm"/>
      </w:rPr>
      <w:id w:val="522527751"/>
      <w:docPartObj>
        <w:docPartGallery w:val="Page Numbers (Bottom of Page)"/>
        <w:docPartUnique/>
      </w:docPartObj>
    </w:sdtPr>
    <w:sdtEndPr>
      <w:rPr>
        <w:rStyle w:val="Oldalszm"/>
        <w:sz w:val="20"/>
        <w:szCs w:val="20"/>
      </w:rPr>
    </w:sdtEndPr>
    <w:sdtContent>
      <w:p w14:paraId="748A7341" w14:textId="2FD8E8F9" w:rsidR="00F16849" w:rsidRPr="00722B2D" w:rsidRDefault="00F16849" w:rsidP="00722B2D">
        <w:pPr>
          <w:pStyle w:val="llb"/>
          <w:framePr w:wrap="none" w:vAnchor="text" w:hAnchor="margin" w:xAlign="right" w:y="1"/>
          <w:rPr>
            <w:rStyle w:val="Oldalszm"/>
            <w:sz w:val="20"/>
            <w:szCs w:val="20"/>
          </w:rPr>
        </w:pPr>
        <w:r w:rsidRPr="00722B2D">
          <w:rPr>
            <w:rStyle w:val="Oldalszm"/>
            <w:sz w:val="20"/>
            <w:szCs w:val="20"/>
          </w:rPr>
          <w:fldChar w:fldCharType="begin"/>
        </w:r>
        <w:r w:rsidRPr="00722B2D">
          <w:rPr>
            <w:rStyle w:val="Oldalszm"/>
            <w:sz w:val="20"/>
            <w:szCs w:val="20"/>
          </w:rPr>
          <w:instrText xml:space="preserve"> PAGE </w:instrText>
        </w:r>
        <w:r w:rsidRPr="00722B2D">
          <w:rPr>
            <w:rStyle w:val="Oldalszm"/>
            <w:sz w:val="20"/>
            <w:szCs w:val="20"/>
          </w:rPr>
          <w:fldChar w:fldCharType="separate"/>
        </w:r>
        <w:r w:rsidR="00B709BB">
          <w:rPr>
            <w:rStyle w:val="Oldalszm"/>
            <w:noProof/>
            <w:sz w:val="20"/>
            <w:szCs w:val="20"/>
          </w:rPr>
          <w:t>3</w:t>
        </w:r>
        <w:r w:rsidRPr="00722B2D">
          <w:rPr>
            <w:rStyle w:val="Oldalszm"/>
            <w:sz w:val="20"/>
            <w:szCs w:val="20"/>
          </w:rPr>
          <w:fldChar w:fldCharType="end"/>
        </w:r>
      </w:p>
    </w:sdtContent>
  </w:sdt>
  <w:p w14:paraId="6A7ED3B5" w14:textId="7AC46B69" w:rsidR="00F16849" w:rsidRPr="00722B2D" w:rsidRDefault="00083D39" w:rsidP="000E2AAF">
    <w:pPr>
      <w:pStyle w:val="llb"/>
      <w:ind w:left="-426" w:right="98" w:firstLine="284"/>
      <w:rPr>
        <w:sz w:val="20"/>
        <w:szCs w:val="20"/>
      </w:rPr>
    </w:pPr>
    <w:r>
      <w:rPr>
        <w:noProof/>
        <w:sz w:val="20"/>
        <w:szCs w:val="20"/>
        <w:lang w:val="hu-HU"/>
      </w:rPr>
      <w:drawing>
        <wp:inline distT="0" distB="0" distL="0" distR="0" wp14:anchorId="5C598744" wp14:editId="2D9013B9">
          <wp:extent cx="1091184" cy="396240"/>
          <wp:effectExtent l="0" t="0" r="0" b="3810"/>
          <wp:docPr id="45" name="Kép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ft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1184" cy="3962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2910B" w14:textId="77777777" w:rsidR="00C77321" w:rsidRDefault="00C77321">
      <w:pPr>
        <w:spacing w:line="240" w:lineRule="auto"/>
      </w:pPr>
      <w:r>
        <w:separator/>
      </w:r>
    </w:p>
  </w:footnote>
  <w:footnote w:type="continuationSeparator" w:id="0">
    <w:p w14:paraId="38BB07C4" w14:textId="77777777" w:rsidR="00C77321" w:rsidRDefault="00C77321">
      <w:pPr>
        <w:spacing w:line="240" w:lineRule="auto"/>
      </w:pPr>
      <w:r>
        <w:continuationSeparator/>
      </w:r>
    </w:p>
  </w:footnote>
  <w:footnote w:id="1">
    <w:p w14:paraId="14C0DD86" w14:textId="77777777" w:rsidR="00655229" w:rsidRDefault="00655229" w:rsidP="00655229">
      <w:pPr>
        <w:pStyle w:val="Lbjegyzetszveg"/>
        <w:rPr>
          <w:ins w:id="4" w:author="Hegedüs Krisztina Ildikó Dr." w:date="2022-05-02T14:55:00Z"/>
        </w:rPr>
      </w:pPr>
      <w:r w:rsidRPr="00F04C55">
        <w:rPr>
          <w:rStyle w:val="Lbjegyzet-hivatkozs"/>
          <w:sz w:val="18"/>
          <w:szCs w:val="18"/>
        </w:rPr>
        <w:footnoteRef/>
      </w:r>
      <w:r w:rsidRPr="00F04C55">
        <w:rPr>
          <w:sz w:val="18"/>
          <w:szCs w:val="18"/>
        </w:rPr>
        <w:t xml:space="preserve"> Infotv. 25. §-aiban foglalt rendelkezések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1D559" w14:textId="512EDF1B" w:rsidR="00F96C34" w:rsidRDefault="00525D6F">
    <w:pPr>
      <w:spacing w:line="240" w:lineRule="auto"/>
    </w:pPr>
    <w:r>
      <w:rPr>
        <w:noProof/>
        <w:sz w:val="24"/>
        <w:szCs w:val="24"/>
        <w:lang w:val="hu-HU"/>
      </w:rPr>
      <w:drawing>
        <wp:inline distT="0" distB="0" distL="0" distR="0" wp14:anchorId="75E0C7D8" wp14:editId="4A6943C9">
          <wp:extent cx="2066290" cy="285606"/>
          <wp:effectExtent l="0" t="0" r="0" b="635"/>
          <wp:docPr id="44" name="Kép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ntitled-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7260" cy="327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3EE"/>
    <w:multiLevelType w:val="hybridMultilevel"/>
    <w:tmpl w:val="5038DEDE"/>
    <w:lvl w:ilvl="0" w:tplc="040E0001">
      <w:start w:val="1"/>
      <w:numFmt w:val="bullet"/>
      <w:lvlText w:val=""/>
      <w:lvlJc w:val="left"/>
      <w:pPr>
        <w:ind w:left="720" w:hanging="360"/>
      </w:pPr>
      <w:rPr>
        <w:rFonts w:ascii="Symbol" w:hAnsi="Symbol" w:hint="default"/>
      </w:rPr>
    </w:lvl>
    <w:lvl w:ilvl="1" w:tplc="AEF20ECC">
      <w:numFmt w:val="bullet"/>
      <w:lvlText w:val="–"/>
      <w:lvlJc w:val="left"/>
      <w:pPr>
        <w:ind w:left="1440" w:hanging="360"/>
      </w:pPr>
      <w:rPr>
        <w:rFonts w:ascii="Arial" w:eastAsia="Arial" w:hAnsi="Arial"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AD524D"/>
    <w:multiLevelType w:val="hybridMultilevel"/>
    <w:tmpl w:val="2E04C652"/>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 w15:restartNumberingAfterBreak="0">
    <w:nsid w:val="0F1F4279"/>
    <w:multiLevelType w:val="hybridMultilevel"/>
    <w:tmpl w:val="A282C27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8582338"/>
    <w:multiLevelType w:val="hybridMultilevel"/>
    <w:tmpl w:val="8ECEEB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CF87A26"/>
    <w:multiLevelType w:val="hybridMultilevel"/>
    <w:tmpl w:val="695ECBB6"/>
    <w:lvl w:ilvl="0" w:tplc="14926468">
      <w:numFmt w:val="bullet"/>
      <w:lvlText w:val="-"/>
      <w:lvlJc w:val="left"/>
      <w:pPr>
        <w:ind w:left="720" w:hanging="360"/>
      </w:pPr>
      <w:rPr>
        <w:rFonts w:ascii="Arial" w:eastAsiaTheme="minorHAnsi" w:hAnsi="Arial" w:cs="Aria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F123D14"/>
    <w:multiLevelType w:val="hybridMultilevel"/>
    <w:tmpl w:val="EFEE1DB2"/>
    <w:lvl w:ilvl="0" w:tplc="8FAC55B6">
      <w:start w:val="1"/>
      <w:numFmt w:val="bullet"/>
      <w:lvlText w:val="­"/>
      <w:lvlJc w:val="left"/>
      <w:pPr>
        <w:ind w:left="1080" w:hanging="360"/>
      </w:pPr>
      <w:rPr>
        <w:rFonts w:ascii="Courier New" w:hAnsi="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FAF2698"/>
    <w:multiLevelType w:val="multilevel"/>
    <w:tmpl w:val="7D0E0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F40186"/>
    <w:multiLevelType w:val="hybridMultilevel"/>
    <w:tmpl w:val="541ABDD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2210552"/>
    <w:multiLevelType w:val="hybridMultilevel"/>
    <w:tmpl w:val="890AD3D8"/>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9" w15:restartNumberingAfterBreak="0">
    <w:nsid w:val="22E20188"/>
    <w:multiLevelType w:val="multilevel"/>
    <w:tmpl w:val="BB645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B31134"/>
    <w:multiLevelType w:val="hybridMultilevel"/>
    <w:tmpl w:val="58460D8A"/>
    <w:lvl w:ilvl="0" w:tplc="8FAC55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3C76BAD"/>
    <w:multiLevelType w:val="hybridMultilevel"/>
    <w:tmpl w:val="10D88F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75F5101"/>
    <w:multiLevelType w:val="hybridMultilevel"/>
    <w:tmpl w:val="2CD8CB70"/>
    <w:lvl w:ilvl="0" w:tplc="A8041BEA">
      <w:start w:val="3"/>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48A6E53"/>
    <w:multiLevelType w:val="hybridMultilevel"/>
    <w:tmpl w:val="DCE85006"/>
    <w:lvl w:ilvl="0" w:tplc="6096E1D8">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B8845E3"/>
    <w:multiLevelType w:val="multilevel"/>
    <w:tmpl w:val="A8FE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993FE0"/>
    <w:multiLevelType w:val="hybridMultilevel"/>
    <w:tmpl w:val="8F7C14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BF76744"/>
    <w:multiLevelType w:val="hybridMultilevel"/>
    <w:tmpl w:val="DBF61602"/>
    <w:lvl w:ilvl="0" w:tplc="8FAC55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12F2178"/>
    <w:multiLevelType w:val="hybridMultilevel"/>
    <w:tmpl w:val="D99E1A04"/>
    <w:lvl w:ilvl="0" w:tplc="6902EBF0">
      <w:numFmt w:val="bullet"/>
      <w:lvlText w:val="•"/>
      <w:lvlJc w:val="left"/>
      <w:pPr>
        <w:ind w:left="719" w:hanging="435"/>
      </w:pPr>
      <w:rPr>
        <w:rFonts w:ascii="Arial" w:eastAsia="Arial" w:hAnsi="Arial" w:cs="Aria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8" w15:restartNumberingAfterBreak="0">
    <w:nsid w:val="61937DE6"/>
    <w:multiLevelType w:val="multilevel"/>
    <w:tmpl w:val="812CD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5C1F5A"/>
    <w:multiLevelType w:val="hybridMultilevel"/>
    <w:tmpl w:val="67B64D98"/>
    <w:lvl w:ilvl="0" w:tplc="8FAC55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59F4FA9"/>
    <w:multiLevelType w:val="hybridMultilevel"/>
    <w:tmpl w:val="B958E6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D120CC8"/>
    <w:multiLevelType w:val="hybridMultilevel"/>
    <w:tmpl w:val="EE1899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E933A04"/>
    <w:multiLevelType w:val="hybridMultilevel"/>
    <w:tmpl w:val="FC7CBE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A09A7"/>
    <w:multiLevelType w:val="hybridMultilevel"/>
    <w:tmpl w:val="EC9CBF7C"/>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4" w15:restartNumberingAfterBreak="0">
    <w:nsid w:val="76A61913"/>
    <w:multiLevelType w:val="hybridMultilevel"/>
    <w:tmpl w:val="1DDCEF0E"/>
    <w:lvl w:ilvl="0" w:tplc="0AF82BBC">
      <w:start w:val="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7140047"/>
    <w:multiLevelType w:val="hybridMultilevel"/>
    <w:tmpl w:val="8F5053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A904719"/>
    <w:multiLevelType w:val="hybridMultilevel"/>
    <w:tmpl w:val="AB08D242"/>
    <w:lvl w:ilvl="0" w:tplc="8FAC55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AEC0B54"/>
    <w:multiLevelType w:val="hybridMultilevel"/>
    <w:tmpl w:val="0928A1FA"/>
    <w:lvl w:ilvl="0" w:tplc="446C409C">
      <w:numFmt w:val="bullet"/>
      <w:lvlText w:val="-"/>
      <w:lvlJc w:val="left"/>
      <w:pPr>
        <w:ind w:left="720" w:hanging="360"/>
      </w:pPr>
      <w:rPr>
        <w:rFonts w:ascii="Arial" w:eastAsia="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8"/>
  </w:num>
  <w:num w:numId="4">
    <w:abstractNumId w:val="12"/>
  </w:num>
  <w:num w:numId="5">
    <w:abstractNumId w:val="4"/>
  </w:num>
  <w:num w:numId="6">
    <w:abstractNumId w:val="13"/>
  </w:num>
  <w:num w:numId="7">
    <w:abstractNumId w:val="15"/>
  </w:num>
  <w:num w:numId="8">
    <w:abstractNumId w:val="22"/>
  </w:num>
  <w:num w:numId="9">
    <w:abstractNumId w:val="25"/>
  </w:num>
  <w:num w:numId="10">
    <w:abstractNumId w:val="20"/>
  </w:num>
  <w:num w:numId="11">
    <w:abstractNumId w:val="2"/>
  </w:num>
  <w:num w:numId="12">
    <w:abstractNumId w:val="14"/>
  </w:num>
  <w:num w:numId="13">
    <w:abstractNumId w:val="24"/>
  </w:num>
  <w:num w:numId="14">
    <w:abstractNumId w:val="11"/>
  </w:num>
  <w:num w:numId="15">
    <w:abstractNumId w:val="5"/>
  </w:num>
  <w:num w:numId="16">
    <w:abstractNumId w:val="10"/>
  </w:num>
  <w:num w:numId="17">
    <w:abstractNumId w:val="3"/>
  </w:num>
  <w:num w:numId="18">
    <w:abstractNumId w:val="16"/>
  </w:num>
  <w:num w:numId="19">
    <w:abstractNumId w:val="19"/>
  </w:num>
  <w:num w:numId="20">
    <w:abstractNumId w:val="26"/>
  </w:num>
  <w:num w:numId="21">
    <w:abstractNumId w:val="27"/>
  </w:num>
  <w:num w:numId="22">
    <w:abstractNumId w:val="17"/>
  </w:num>
  <w:num w:numId="23">
    <w:abstractNumId w:val="0"/>
  </w:num>
  <w:num w:numId="24">
    <w:abstractNumId w:val="8"/>
  </w:num>
  <w:num w:numId="25">
    <w:abstractNumId w:val="7"/>
  </w:num>
  <w:num w:numId="26">
    <w:abstractNumId w:val="21"/>
  </w:num>
  <w:num w:numId="27">
    <w:abstractNumId w:val="23"/>
  </w:num>
  <w:num w:numId="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gedüs Krisztina Ildikó Dr.">
    <w15:presenceInfo w15:providerId="AD" w15:userId="S-1-5-21-2319043948-2751842197-2662380098-1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34"/>
    <w:rsid w:val="000307F4"/>
    <w:rsid w:val="000810B2"/>
    <w:rsid w:val="000833E7"/>
    <w:rsid w:val="00083D39"/>
    <w:rsid w:val="0008596C"/>
    <w:rsid w:val="000B2E7E"/>
    <w:rsid w:val="000C5210"/>
    <w:rsid w:val="000E09E9"/>
    <w:rsid w:val="000E2AAF"/>
    <w:rsid w:val="000F2583"/>
    <w:rsid w:val="0010286F"/>
    <w:rsid w:val="00107766"/>
    <w:rsid w:val="00186ABF"/>
    <w:rsid w:val="001A7185"/>
    <w:rsid w:val="001D68EA"/>
    <w:rsid w:val="001F5698"/>
    <w:rsid w:val="001F63DE"/>
    <w:rsid w:val="001F6811"/>
    <w:rsid w:val="00232599"/>
    <w:rsid w:val="00247249"/>
    <w:rsid w:val="00277E72"/>
    <w:rsid w:val="0028002C"/>
    <w:rsid w:val="002C126E"/>
    <w:rsid w:val="002C4A4C"/>
    <w:rsid w:val="002E45CC"/>
    <w:rsid w:val="002E5657"/>
    <w:rsid w:val="00336037"/>
    <w:rsid w:val="00353FB7"/>
    <w:rsid w:val="00376E0C"/>
    <w:rsid w:val="00394912"/>
    <w:rsid w:val="003E39E3"/>
    <w:rsid w:val="00402307"/>
    <w:rsid w:val="00407D18"/>
    <w:rsid w:val="00423F14"/>
    <w:rsid w:val="004471FC"/>
    <w:rsid w:val="004A0E24"/>
    <w:rsid w:val="004D4F65"/>
    <w:rsid w:val="005111BF"/>
    <w:rsid w:val="00525D6F"/>
    <w:rsid w:val="00570E9F"/>
    <w:rsid w:val="005808ED"/>
    <w:rsid w:val="005853AE"/>
    <w:rsid w:val="005A59F3"/>
    <w:rsid w:val="005B2E28"/>
    <w:rsid w:val="005B7BA1"/>
    <w:rsid w:val="005C4D1A"/>
    <w:rsid w:val="005D7218"/>
    <w:rsid w:val="005E08E3"/>
    <w:rsid w:val="005F33DA"/>
    <w:rsid w:val="00614992"/>
    <w:rsid w:val="00650961"/>
    <w:rsid w:val="00651546"/>
    <w:rsid w:val="006551D4"/>
    <w:rsid w:val="00655229"/>
    <w:rsid w:val="00656241"/>
    <w:rsid w:val="00660D94"/>
    <w:rsid w:val="006C12B7"/>
    <w:rsid w:val="006C2B35"/>
    <w:rsid w:val="006C7935"/>
    <w:rsid w:val="006D2C80"/>
    <w:rsid w:val="006F1034"/>
    <w:rsid w:val="006F75F8"/>
    <w:rsid w:val="00701FEF"/>
    <w:rsid w:val="00722B2D"/>
    <w:rsid w:val="007A6AF5"/>
    <w:rsid w:val="007D5EDC"/>
    <w:rsid w:val="007E52A9"/>
    <w:rsid w:val="00844A1E"/>
    <w:rsid w:val="00885A4A"/>
    <w:rsid w:val="008975DB"/>
    <w:rsid w:val="008A0240"/>
    <w:rsid w:val="0092070D"/>
    <w:rsid w:val="0092528C"/>
    <w:rsid w:val="00933D82"/>
    <w:rsid w:val="00956B6B"/>
    <w:rsid w:val="00977406"/>
    <w:rsid w:val="009860B6"/>
    <w:rsid w:val="00990896"/>
    <w:rsid w:val="009E1473"/>
    <w:rsid w:val="00A044FA"/>
    <w:rsid w:val="00A33DC5"/>
    <w:rsid w:val="00A34E83"/>
    <w:rsid w:val="00A47B66"/>
    <w:rsid w:val="00A5303E"/>
    <w:rsid w:val="00A64111"/>
    <w:rsid w:val="00A66E55"/>
    <w:rsid w:val="00A80DC9"/>
    <w:rsid w:val="00A80FE0"/>
    <w:rsid w:val="00B709BB"/>
    <w:rsid w:val="00B7650C"/>
    <w:rsid w:val="00C10B24"/>
    <w:rsid w:val="00C679DA"/>
    <w:rsid w:val="00C77321"/>
    <w:rsid w:val="00C857BE"/>
    <w:rsid w:val="00C9256D"/>
    <w:rsid w:val="00CA0D66"/>
    <w:rsid w:val="00CA33FE"/>
    <w:rsid w:val="00CB246C"/>
    <w:rsid w:val="00CC5D02"/>
    <w:rsid w:val="00CD6FB2"/>
    <w:rsid w:val="00CE2909"/>
    <w:rsid w:val="00CF0C38"/>
    <w:rsid w:val="00CF115F"/>
    <w:rsid w:val="00CF6E60"/>
    <w:rsid w:val="00D24F25"/>
    <w:rsid w:val="00D50087"/>
    <w:rsid w:val="00D60D96"/>
    <w:rsid w:val="00D70AE2"/>
    <w:rsid w:val="00D85F64"/>
    <w:rsid w:val="00D86998"/>
    <w:rsid w:val="00DA714A"/>
    <w:rsid w:val="00DC0B48"/>
    <w:rsid w:val="00DE25DE"/>
    <w:rsid w:val="00DF21E2"/>
    <w:rsid w:val="00E4501E"/>
    <w:rsid w:val="00E817E4"/>
    <w:rsid w:val="00EB6B56"/>
    <w:rsid w:val="00EB70D8"/>
    <w:rsid w:val="00F16849"/>
    <w:rsid w:val="00F461D6"/>
    <w:rsid w:val="00F96C34"/>
    <w:rsid w:val="00FC7691"/>
    <w:rsid w:val="00FD50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0D0BA7"/>
  <w15:docId w15:val="{C7ABFC18-80DD-4778-9C47-604A3E6D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lcm">
    <w:name w:val="Subtitle"/>
    <w:basedOn w:val="Norml"/>
    <w:next w:val="Norml"/>
    <w:uiPriority w:val="11"/>
    <w:qFormat/>
    <w:pPr>
      <w:keepNext/>
      <w:keepLines/>
      <w:pBdr>
        <w:top w:val="nil"/>
        <w:left w:val="nil"/>
        <w:bottom w:val="nil"/>
        <w:right w:val="nil"/>
        <w:between w:val="nil"/>
      </w:pBdr>
      <w:spacing w:after="320"/>
    </w:pPr>
    <w:rPr>
      <w:color w:val="666666"/>
      <w:sz w:val="30"/>
      <w:szCs w:val="30"/>
    </w:rPr>
  </w:style>
  <w:style w:type="paragraph" w:styleId="Buborkszveg">
    <w:name w:val="Balloon Text"/>
    <w:basedOn w:val="Norml"/>
    <w:link w:val="BuborkszvegChar"/>
    <w:uiPriority w:val="99"/>
    <w:semiHidden/>
    <w:unhideWhenUsed/>
    <w:rsid w:val="00A557FB"/>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57FB"/>
    <w:rPr>
      <w:rFonts w:ascii="Segoe UI" w:hAnsi="Segoe UI" w:cs="Segoe UI"/>
      <w:sz w:val="18"/>
      <w:szCs w:val="18"/>
    </w:rPr>
  </w:style>
  <w:style w:type="character" w:styleId="Jegyzethivatkozs">
    <w:name w:val="annotation reference"/>
    <w:basedOn w:val="Bekezdsalapbettpusa"/>
    <w:uiPriority w:val="99"/>
    <w:semiHidden/>
    <w:unhideWhenUsed/>
    <w:rsid w:val="003413E4"/>
    <w:rPr>
      <w:sz w:val="16"/>
      <w:szCs w:val="16"/>
    </w:rPr>
  </w:style>
  <w:style w:type="paragraph" w:styleId="Jegyzetszveg">
    <w:name w:val="annotation text"/>
    <w:basedOn w:val="Norml"/>
    <w:link w:val="JegyzetszvegChar"/>
    <w:uiPriority w:val="99"/>
    <w:semiHidden/>
    <w:unhideWhenUsed/>
    <w:rsid w:val="003413E4"/>
    <w:pPr>
      <w:spacing w:line="240" w:lineRule="auto"/>
    </w:pPr>
    <w:rPr>
      <w:sz w:val="20"/>
      <w:szCs w:val="20"/>
    </w:rPr>
  </w:style>
  <w:style w:type="character" w:customStyle="1" w:styleId="JegyzetszvegChar">
    <w:name w:val="Jegyzetszöveg Char"/>
    <w:basedOn w:val="Bekezdsalapbettpusa"/>
    <w:link w:val="Jegyzetszveg"/>
    <w:uiPriority w:val="99"/>
    <w:semiHidden/>
    <w:rsid w:val="003413E4"/>
    <w:rPr>
      <w:sz w:val="20"/>
      <w:szCs w:val="20"/>
    </w:rPr>
  </w:style>
  <w:style w:type="paragraph" w:styleId="Megjegyzstrgya">
    <w:name w:val="annotation subject"/>
    <w:basedOn w:val="Jegyzetszveg"/>
    <w:next w:val="Jegyzetszveg"/>
    <w:link w:val="MegjegyzstrgyaChar"/>
    <w:uiPriority w:val="99"/>
    <w:semiHidden/>
    <w:unhideWhenUsed/>
    <w:rsid w:val="003413E4"/>
    <w:rPr>
      <w:b/>
      <w:bCs/>
    </w:rPr>
  </w:style>
  <w:style w:type="character" w:customStyle="1" w:styleId="MegjegyzstrgyaChar">
    <w:name w:val="Megjegyzés tárgya Char"/>
    <w:basedOn w:val="JegyzetszvegChar"/>
    <w:link w:val="Megjegyzstrgya"/>
    <w:uiPriority w:val="99"/>
    <w:semiHidden/>
    <w:rsid w:val="003413E4"/>
    <w:rPr>
      <w:b/>
      <w:bCs/>
      <w:sz w:val="20"/>
      <w:szCs w:val="20"/>
    </w:rPr>
  </w:style>
  <w:style w:type="paragraph" w:styleId="lfej">
    <w:name w:val="header"/>
    <w:basedOn w:val="Norml"/>
    <w:link w:val="lfejChar"/>
    <w:rsid w:val="00660D94"/>
    <w:pPr>
      <w:tabs>
        <w:tab w:val="center" w:pos="4320"/>
        <w:tab w:val="right" w:pos="8640"/>
      </w:tabs>
      <w:spacing w:line="240" w:lineRule="auto"/>
    </w:pPr>
    <w:rPr>
      <w:rFonts w:eastAsia="Times" w:cs="Times New Roman"/>
      <w:szCs w:val="20"/>
      <w:lang w:val="en-US"/>
    </w:rPr>
  </w:style>
  <w:style w:type="character" w:customStyle="1" w:styleId="lfejChar">
    <w:name w:val="Élőfej Char"/>
    <w:basedOn w:val="Bekezdsalapbettpusa"/>
    <w:link w:val="lfej"/>
    <w:rsid w:val="00660D94"/>
    <w:rPr>
      <w:rFonts w:eastAsia="Times" w:cs="Times New Roman"/>
      <w:szCs w:val="20"/>
      <w:lang w:val="en-US"/>
    </w:rPr>
  </w:style>
  <w:style w:type="character" w:styleId="Kiemels2">
    <w:name w:val="Strong"/>
    <w:basedOn w:val="Bekezdsalapbettpusa"/>
    <w:uiPriority w:val="22"/>
    <w:qFormat/>
    <w:rsid w:val="00DF21E2"/>
    <w:rPr>
      <w:b/>
      <w:bCs/>
    </w:rPr>
  </w:style>
  <w:style w:type="character" w:styleId="Hiperhivatkozs">
    <w:name w:val="Hyperlink"/>
    <w:basedOn w:val="Bekezdsalapbettpusa"/>
    <w:uiPriority w:val="99"/>
    <w:unhideWhenUsed/>
    <w:rsid w:val="00DF21E2"/>
    <w:rPr>
      <w:color w:val="0000FF" w:themeColor="hyperlink"/>
      <w:u w:val="single"/>
    </w:rPr>
  </w:style>
  <w:style w:type="paragraph" w:styleId="Listaszerbekezds">
    <w:name w:val="List Paragraph"/>
    <w:basedOn w:val="Norml"/>
    <w:uiPriority w:val="34"/>
    <w:qFormat/>
    <w:rsid w:val="00DF21E2"/>
    <w:pPr>
      <w:spacing w:after="160" w:line="259" w:lineRule="auto"/>
      <w:ind w:left="720"/>
      <w:contextualSpacing/>
    </w:pPr>
    <w:rPr>
      <w:rFonts w:asciiTheme="minorHAnsi" w:eastAsiaTheme="minorHAnsi" w:hAnsiTheme="minorHAnsi" w:cstheme="minorBidi"/>
      <w:lang w:val="hu-HU" w:eastAsia="en-US"/>
    </w:rPr>
  </w:style>
  <w:style w:type="paragraph" w:customStyle="1" w:styleId="Default">
    <w:name w:val="Default"/>
    <w:rsid w:val="00DF21E2"/>
    <w:pPr>
      <w:autoSpaceDE w:val="0"/>
      <w:autoSpaceDN w:val="0"/>
      <w:adjustRightInd w:val="0"/>
      <w:spacing w:line="240" w:lineRule="auto"/>
    </w:pPr>
    <w:rPr>
      <w:rFonts w:ascii="Calibri" w:eastAsiaTheme="minorHAnsi" w:hAnsi="Calibri" w:cs="Calibri"/>
      <w:color w:val="000000"/>
      <w:sz w:val="24"/>
      <w:szCs w:val="24"/>
      <w:lang w:val="hu-HU" w:eastAsia="en-US"/>
    </w:rPr>
  </w:style>
  <w:style w:type="paragraph" w:styleId="Nincstrkz">
    <w:name w:val="No Spacing"/>
    <w:uiPriority w:val="1"/>
    <w:qFormat/>
    <w:rsid w:val="00CE2909"/>
    <w:pPr>
      <w:spacing w:line="240" w:lineRule="auto"/>
    </w:pPr>
  </w:style>
  <w:style w:type="paragraph" w:styleId="NormlWeb">
    <w:name w:val="Normal (Web)"/>
    <w:basedOn w:val="Norml"/>
    <w:uiPriority w:val="99"/>
    <w:unhideWhenUsed/>
    <w:rsid w:val="00186ABF"/>
    <w:pPr>
      <w:spacing w:before="100" w:beforeAutospacing="1" w:after="100" w:afterAutospacing="1" w:line="240" w:lineRule="auto"/>
    </w:pPr>
    <w:rPr>
      <w:rFonts w:ascii="Times New Roman" w:eastAsia="Times New Roman" w:hAnsi="Times New Roman" w:cs="Times New Roman"/>
      <w:sz w:val="24"/>
      <w:szCs w:val="24"/>
      <w:lang w:val="hu-HU"/>
    </w:rPr>
  </w:style>
  <w:style w:type="paragraph" w:styleId="Vltozat">
    <w:name w:val="Revision"/>
    <w:hidden/>
    <w:uiPriority w:val="99"/>
    <w:semiHidden/>
    <w:rsid w:val="00CA0D66"/>
    <w:pPr>
      <w:spacing w:line="240" w:lineRule="auto"/>
    </w:pPr>
  </w:style>
  <w:style w:type="paragraph" w:styleId="llb">
    <w:name w:val="footer"/>
    <w:basedOn w:val="Norml"/>
    <w:link w:val="llbChar"/>
    <w:uiPriority w:val="99"/>
    <w:unhideWhenUsed/>
    <w:rsid w:val="005A59F3"/>
    <w:pPr>
      <w:tabs>
        <w:tab w:val="center" w:pos="4536"/>
        <w:tab w:val="right" w:pos="9072"/>
      </w:tabs>
      <w:spacing w:line="240" w:lineRule="auto"/>
    </w:pPr>
  </w:style>
  <w:style w:type="character" w:customStyle="1" w:styleId="llbChar">
    <w:name w:val="Élőláb Char"/>
    <w:basedOn w:val="Bekezdsalapbettpusa"/>
    <w:link w:val="llb"/>
    <w:uiPriority w:val="99"/>
    <w:rsid w:val="005A59F3"/>
  </w:style>
  <w:style w:type="character" w:styleId="Oldalszm">
    <w:name w:val="page number"/>
    <w:basedOn w:val="Bekezdsalapbettpusa"/>
    <w:uiPriority w:val="99"/>
    <w:semiHidden/>
    <w:unhideWhenUsed/>
    <w:rsid w:val="00F16849"/>
  </w:style>
  <w:style w:type="paragraph" w:styleId="Lbjegyzetszveg">
    <w:name w:val="footnote text"/>
    <w:basedOn w:val="Norml"/>
    <w:link w:val="LbjegyzetszvegChar"/>
    <w:uiPriority w:val="99"/>
    <w:semiHidden/>
    <w:unhideWhenUsed/>
    <w:rsid w:val="00655229"/>
    <w:pPr>
      <w:spacing w:line="240" w:lineRule="auto"/>
    </w:pPr>
    <w:rPr>
      <w:rFonts w:ascii="Times New Roman" w:eastAsia="Times New Roman" w:hAnsi="Times New Roman" w:cs="Times New Roman"/>
      <w:sz w:val="20"/>
      <w:szCs w:val="20"/>
      <w:lang w:val="hu-HU"/>
    </w:rPr>
  </w:style>
  <w:style w:type="character" w:customStyle="1" w:styleId="LbjegyzetszvegChar">
    <w:name w:val="Lábjegyzetszöveg Char"/>
    <w:basedOn w:val="Bekezdsalapbettpusa"/>
    <w:link w:val="Lbjegyzetszveg"/>
    <w:uiPriority w:val="99"/>
    <w:semiHidden/>
    <w:rsid w:val="00655229"/>
    <w:rPr>
      <w:rFonts w:ascii="Times New Roman" w:eastAsia="Times New Roman" w:hAnsi="Times New Roman" w:cs="Times New Roman"/>
      <w:sz w:val="20"/>
      <w:szCs w:val="20"/>
      <w:lang w:val="hu-HU"/>
    </w:rPr>
  </w:style>
  <w:style w:type="character" w:styleId="Lbjegyzet-hivatkozs">
    <w:name w:val="footnote reference"/>
    <w:basedOn w:val="Bekezdsalapbettpusa"/>
    <w:uiPriority w:val="99"/>
    <w:semiHidden/>
    <w:unhideWhenUsed/>
    <w:rsid w:val="006552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2938">
      <w:bodyDiv w:val="1"/>
      <w:marLeft w:val="0"/>
      <w:marRight w:val="0"/>
      <w:marTop w:val="0"/>
      <w:marBottom w:val="0"/>
      <w:divBdr>
        <w:top w:val="none" w:sz="0" w:space="0" w:color="auto"/>
        <w:left w:val="none" w:sz="0" w:space="0" w:color="auto"/>
        <w:bottom w:val="none" w:sz="0" w:space="0" w:color="auto"/>
        <w:right w:val="none" w:sz="0" w:space="0" w:color="auto"/>
      </w:divBdr>
    </w:div>
    <w:div w:id="549220779">
      <w:bodyDiv w:val="1"/>
      <w:marLeft w:val="0"/>
      <w:marRight w:val="0"/>
      <w:marTop w:val="0"/>
      <w:marBottom w:val="0"/>
      <w:divBdr>
        <w:top w:val="none" w:sz="0" w:space="0" w:color="auto"/>
        <w:left w:val="none" w:sz="0" w:space="0" w:color="auto"/>
        <w:bottom w:val="none" w:sz="0" w:space="0" w:color="auto"/>
        <w:right w:val="none" w:sz="0" w:space="0" w:color="auto"/>
      </w:divBdr>
    </w:div>
    <w:div w:id="728189818">
      <w:bodyDiv w:val="1"/>
      <w:marLeft w:val="0"/>
      <w:marRight w:val="0"/>
      <w:marTop w:val="0"/>
      <w:marBottom w:val="0"/>
      <w:divBdr>
        <w:top w:val="none" w:sz="0" w:space="0" w:color="auto"/>
        <w:left w:val="none" w:sz="0" w:space="0" w:color="auto"/>
        <w:bottom w:val="none" w:sz="0" w:space="0" w:color="auto"/>
        <w:right w:val="none" w:sz="0" w:space="0" w:color="auto"/>
      </w:divBdr>
    </w:div>
    <w:div w:id="963847989">
      <w:bodyDiv w:val="1"/>
      <w:marLeft w:val="0"/>
      <w:marRight w:val="0"/>
      <w:marTop w:val="0"/>
      <w:marBottom w:val="0"/>
      <w:divBdr>
        <w:top w:val="none" w:sz="0" w:space="0" w:color="auto"/>
        <w:left w:val="none" w:sz="0" w:space="0" w:color="auto"/>
        <w:bottom w:val="none" w:sz="0" w:space="0" w:color="auto"/>
        <w:right w:val="none" w:sz="0" w:space="0" w:color="auto"/>
      </w:divBdr>
    </w:div>
    <w:div w:id="1293052645">
      <w:bodyDiv w:val="1"/>
      <w:marLeft w:val="0"/>
      <w:marRight w:val="0"/>
      <w:marTop w:val="0"/>
      <w:marBottom w:val="0"/>
      <w:divBdr>
        <w:top w:val="none" w:sz="0" w:space="0" w:color="auto"/>
        <w:left w:val="none" w:sz="0" w:space="0" w:color="auto"/>
        <w:bottom w:val="none" w:sz="0" w:space="0" w:color="auto"/>
        <w:right w:val="none" w:sz="0" w:space="0" w:color="auto"/>
      </w:divBdr>
    </w:div>
    <w:div w:id="1355233415">
      <w:bodyDiv w:val="1"/>
      <w:marLeft w:val="0"/>
      <w:marRight w:val="0"/>
      <w:marTop w:val="0"/>
      <w:marBottom w:val="0"/>
      <w:divBdr>
        <w:top w:val="none" w:sz="0" w:space="0" w:color="auto"/>
        <w:left w:val="none" w:sz="0" w:space="0" w:color="auto"/>
        <w:bottom w:val="none" w:sz="0" w:space="0" w:color="auto"/>
        <w:right w:val="none" w:sz="0" w:space="0" w:color="auto"/>
      </w:divBdr>
    </w:div>
    <w:div w:id="163382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ztnh.gov.hu/hu/mft-landing-pages/mf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lp.twitter.com/en/forms/privacy" TargetMode="Externa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Rie+9kx0xHvZLDD/zKdX+evy1g==">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2815</Words>
  <Characters>20438</Characters>
  <Application>Microsoft Office Word</Application>
  <DocSecurity>0</DocSecurity>
  <Lines>340</Lines>
  <Paragraphs>120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Kohut-Jankó Anna Beáta</dc:creator>
  <cp:lastModifiedBy>Koodform</cp:lastModifiedBy>
  <cp:revision>2</cp:revision>
  <cp:lastPrinted>2021-10-05T20:35:00Z</cp:lastPrinted>
  <dcterms:created xsi:type="dcterms:W3CDTF">2023-06-12T21:46:00Z</dcterms:created>
  <dcterms:modified xsi:type="dcterms:W3CDTF">2023-06-12T21:46:00Z</dcterms:modified>
</cp:coreProperties>
</file>